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Document.xml" ContentType="application/vnd.openxmlformats-officedocument.wordprocessingml.comments+xml"/>
  <Override PartName="/word/peopleDocument.xml" ContentType="application/vnd.openxmlformats-officedocument.wordprocessingml.people+xml"/>
  <Override PartName="/word/commentsIdsDocument.xml" ContentType="application/vnd.openxmlformats-officedocument.wordprocessingml.commentsIds+xml"/>
  <Override PartName="/word/commentsExtendedDocument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8DA" w:rsidRDefault="00FE5CCA">
      <w:pPr>
        <w:spacing w:after="0"/>
        <w:ind w:left="-426"/>
        <w:jc w:val="center"/>
        <w:rPr>
          <w:rFonts w:ascii="Copperplate Gothic Light" w:hAnsi="Copperplate Gothic Light"/>
          <w:b/>
          <w:bCs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41220" cy="561340"/>
                <wp:effectExtent l="0" t="0" r="11430" b="10160"/>
                <wp:wrapNone/>
                <wp:docPr id="2" name="Organigramme : Terminateur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141220" cy="561340"/>
                        </a:xfrm>
                        <a:prstGeom prst="flowChartTerminator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08DA" w:rsidRDefault="00FE5CCA">
                            <w:pPr>
                              <w:jc w:val="center"/>
                            </w:pPr>
                            <w:r>
                              <w:rPr>
                                <w:rFonts w:ascii="Copperplate Gothic Light" w:hAnsi="Copperplate Gothic Light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Optique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shape 1" o:spid="_x0000_s1" o:spt="116" type="#_x0000_t116" style="position:absolute;z-index:-251654144;o:allowoverlap:true;o:allowincell:true;mso-position-horizontal-relative:text;margin-left:0.0pt;mso-position-horizontal:absolute;mso-position-vertical-relative:text;margin-top:0.0pt;mso-position-vertical:absolute;width:168.6pt;height:44.2pt;mso-wrap-distance-left:9.0pt;mso-wrap-distance-top:0.0pt;mso-wrap-distance-right:9.0pt;mso-wrap-distance-bottom:0.0pt;v-text-anchor:middle;visibility:visible;" fillcolor="#70AD47" strokecolor="#70AD47" strokeweight="1.00pt">
                <v:stroke dashstyle="solid"/>
                <v:textbox inset="0,0,0,0">
                  <w:txbxContent>
                    <w:p>
                      <w:pPr>
                        <w:jc w:val="center"/>
                      </w:pPr>
                      <w:r>
                        <w:rPr>
                          <w:rFonts w:ascii="Copperplate Gothic Light" w:hAnsi="Copperplate Gothic Light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Optique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rPr>
          <w:rFonts w:ascii="Copperplate Gothic Light" w:hAnsi="Copperplate Gothic Light"/>
          <w:b/>
          <w:bCs/>
          <w:sz w:val="28"/>
          <w:szCs w:val="28"/>
        </w:rPr>
        <w:tab/>
      </w:r>
      <w:r>
        <w:rPr>
          <w:rFonts w:ascii="Copperplate Gothic Light" w:hAnsi="Copperplate Gothic Light"/>
          <w:b/>
          <w:bCs/>
          <w:sz w:val="28"/>
          <w:szCs w:val="28"/>
        </w:rPr>
        <w:tab/>
      </w:r>
      <w:r>
        <w:rPr>
          <w:rFonts w:ascii="Copperplate Gothic Light" w:hAnsi="Copperplate Gothic Light"/>
          <w:b/>
          <w:bCs/>
          <w:sz w:val="28"/>
          <w:szCs w:val="28"/>
        </w:rPr>
        <w:tab/>
      </w:r>
      <w:r>
        <w:rPr>
          <w:rFonts w:ascii="Copperplate Gothic Light" w:hAnsi="Copperplate Gothic Light"/>
          <w:b/>
          <w:bCs/>
          <w:sz w:val="28"/>
          <w:szCs w:val="28"/>
        </w:rPr>
        <w:tab/>
      </w:r>
      <w:r>
        <w:rPr>
          <w:rFonts w:ascii="Copperplate Gothic Light" w:hAnsi="Copperplate Gothic Light"/>
          <w:b/>
          <w:bCs/>
          <w:sz w:val="28"/>
          <w:szCs w:val="28"/>
        </w:rPr>
        <w:tab/>
      </w:r>
      <w:r>
        <w:rPr>
          <w:rFonts w:ascii="Copperplate Gothic Light" w:hAnsi="Copperplate Gothic Light"/>
          <w:b/>
          <w:bCs/>
          <w:sz w:val="28"/>
          <w:szCs w:val="28"/>
        </w:rPr>
        <w:tab/>
      </w:r>
      <w:r>
        <w:rPr>
          <w:rFonts w:ascii="Copperplate Gothic Light" w:hAnsi="Copperplate Gothic Light"/>
          <w:b/>
          <w:bCs/>
          <w:sz w:val="28"/>
          <w:szCs w:val="28"/>
        </w:rPr>
        <w:tab/>
      </w:r>
    </w:p>
    <w:p w:rsidR="00B008DA" w:rsidRDefault="00FE5CCA">
      <w:pPr>
        <w:spacing w:after="0"/>
        <w:ind w:left="-426"/>
        <w:jc w:val="center"/>
        <w:rPr>
          <w:rFonts w:ascii="Copperplate Gothic Light" w:hAnsi="Copperplate Gothic Light"/>
          <w:b/>
          <w:bCs/>
          <w:sz w:val="40"/>
          <w:szCs w:val="40"/>
        </w:rPr>
      </w:pPr>
      <w:r>
        <w:rPr>
          <w:rFonts w:ascii="Copperplate Gothic Light" w:hAnsi="Copperplate Gothic Light"/>
          <w:b/>
          <w:bCs/>
          <w:sz w:val="28"/>
          <w:szCs w:val="28"/>
        </w:rPr>
        <w:tab/>
        <w:t xml:space="preserve">  </w:t>
      </w:r>
      <w:r>
        <w:rPr>
          <w:rFonts w:ascii="Copperplate Gothic Light" w:hAnsi="Copperplate Gothic Light"/>
          <w:b/>
          <w:bCs/>
          <w:sz w:val="28"/>
          <w:szCs w:val="28"/>
        </w:rPr>
        <w:tab/>
      </w:r>
      <w:r>
        <w:rPr>
          <w:rFonts w:ascii="Copperplate Gothic Light" w:hAnsi="Copperplate Gothic Light"/>
          <w:b/>
          <w:bCs/>
          <w:sz w:val="28"/>
          <w:szCs w:val="28"/>
        </w:rPr>
        <w:tab/>
      </w:r>
      <w:r>
        <w:rPr>
          <w:rFonts w:ascii="Copperplate Gothic Light" w:hAnsi="Copperplate Gothic Light"/>
          <w:b/>
          <w:bCs/>
          <w:sz w:val="28"/>
          <w:szCs w:val="28"/>
        </w:rPr>
        <w:tab/>
      </w:r>
      <w:r>
        <w:rPr>
          <w:rFonts w:ascii="Copperplate Gothic Light" w:hAnsi="Copperplate Gothic Light"/>
          <w:b/>
          <w:bCs/>
          <w:sz w:val="28"/>
          <w:szCs w:val="28"/>
        </w:rPr>
        <w:tab/>
        <w:t xml:space="preserve">   </w:t>
      </w:r>
    </w:p>
    <w:p w:rsidR="00B008DA" w:rsidRDefault="00B008DA">
      <w:pPr>
        <w:spacing w:after="0"/>
        <w:ind w:left="-426"/>
        <w:jc w:val="center"/>
        <w:rPr>
          <w:sz w:val="18"/>
          <w:szCs w:val="18"/>
        </w:rPr>
      </w:pPr>
    </w:p>
    <w:p w:rsidR="00B008DA" w:rsidRDefault="00FE5CCA">
      <w:pPr>
        <w:pBdr>
          <w:bottom w:val="single" w:sz="4" w:space="1" w:color="auto"/>
        </w:pBdr>
        <w:rPr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 xml:space="preserve">Titre de la séquence :  </w:t>
      </w:r>
      <w:r>
        <w:rPr>
          <w:b/>
          <w:bCs/>
          <w:color w:val="0070C0"/>
          <w:sz w:val="28"/>
          <w:szCs w:val="28"/>
        </w:rPr>
        <w:tab/>
      </w:r>
      <w:r>
        <w:rPr>
          <w:rStyle w:val="markedcontent"/>
          <w:rFonts w:ascii="Arial" w:hAnsi="Arial" w:cs="Arial"/>
          <w:b/>
          <w:bCs/>
          <w:color w:val="4472C4" w:themeColor="accent1"/>
          <w:sz w:val="24"/>
          <w:szCs w:val="24"/>
        </w:rPr>
        <w:t>Synthèse</w:t>
      </w:r>
      <w:r>
        <w:rPr>
          <w:b/>
          <w:bCs/>
          <w:color w:val="4472C4" w:themeColor="accent1"/>
          <w:sz w:val="24"/>
          <w:szCs w:val="24"/>
        </w:rPr>
        <w:t xml:space="preserve"> </w:t>
      </w:r>
      <w:r>
        <w:rPr>
          <w:rStyle w:val="markedcontent"/>
          <w:rFonts w:ascii="Arial" w:hAnsi="Arial" w:cs="Arial"/>
          <w:b/>
          <w:bCs/>
          <w:color w:val="4472C4" w:themeColor="accent1"/>
          <w:sz w:val="24"/>
          <w:szCs w:val="24"/>
        </w:rPr>
        <w:t>additive des couleurs.</w:t>
      </w:r>
      <w:r>
        <w:rPr>
          <w:b/>
          <w:bCs/>
          <w:color w:val="4472C4" w:themeColor="accent1"/>
          <w:sz w:val="32"/>
          <w:szCs w:val="32"/>
        </w:rPr>
        <w:t xml:space="preserve"> </w:t>
      </w:r>
    </w:p>
    <w:p w:rsidR="00B008DA" w:rsidRDefault="00B008DA">
      <w:pPr>
        <w:rPr>
          <w:b/>
          <w:bCs/>
          <w:color w:val="0070C0"/>
        </w:rPr>
      </w:pPr>
    </w:p>
    <w:p w:rsidR="00B008DA" w:rsidRDefault="00FE5CCA">
      <w:r>
        <w:rPr>
          <w:b/>
          <w:bCs/>
          <w:color w:val="0070C0"/>
        </w:rPr>
        <w:t xml:space="preserve">Niveau : </w:t>
      </w:r>
      <w:r>
        <w:t xml:space="preserve">  </w:t>
      </w:r>
      <w:r>
        <w:rPr>
          <w:b/>
          <w:bCs/>
        </w:rPr>
        <w:t>CAP</w:t>
      </w:r>
    </w:p>
    <w:p w:rsidR="00B008DA" w:rsidRDefault="00FE5CCA">
      <w:r>
        <w:rPr>
          <w:b/>
          <w:bCs/>
          <w:color w:val="0070C0"/>
        </w:rPr>
        <w:t>Capacités et connaissances 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19"/>
        <w:gridCol w:w="4543"/>
      </w:tblGrid>
      <w:tr w:rsidR="00B008DA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008DA" w:rsidRDefault="00FE5CCA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Capacité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008DA" w:rsidRDefault="00FE5CCA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Connaissances</w:t>
            </w:r>
          </w:p>
        </w:tc>
      </w:tr>
      <w:tr w:rsidR="00B008DA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DA" w:rsidRDefault="00FE5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markedcontent"/>
                <w:rFonts w:ascii="Times New Roman" w:hAnsi="Times New Roman" w:cs="Times New Roman"/>
              </w:rPr>
              <w:t>Réaliser expérimentalement une synthèse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Style w:val="markedcontent"/>
                <w:rFonts w:ascii="Times New Roman" w:hAnsi="Times New Roman" w:cs="Times New Roman"/>
              </w:rPr>
              <w:t>additive des couleurs.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DA" w:rsidRDefault="00FE5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markedcontent"/>
                <w:rFonts w:ascii="Times New Roman" w:hAnsi="Times New Roman" w:cs="Times New Roman"/>
              </w:rPr>
              <w:t>Savoir que trois lumières colorées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Style w:val="markedcontent"/>
                <w:rFonts w:ascii="Times New Roman" w:hAnsi="Times New Roman" w:cs="Times New Roman"/>
              </w:rPr>
              <w:t>(rouge/vert/bleu) suffisent pour créer toutes les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Style w:val="markedcontent"/>
                <w:rFonts w:ascii="Times New Roman" w:hAnsi="Times New Roman" w:cs="Times New Roman"/>
              </w:rPr>
              <w:t>couleurs.</w:t>
            </w:r>
          </w:p>
        </w:tc>
      </w:tr>
      <w:tr w:rsidR="00B008DA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DA" w:rsidRDefault="00FE5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markedcontent"/>
                <w:rFonts w:ascii="Times New Roman" w:hAnsi="Times New Roman" w:cs="Times New Roman"/>
              </w:rPr>
              <w:t>Lire et représenter un schéma électrique.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Style w:val="markedcontent"/>
                <w:rFonts w:ascii="Times New Roman" w:hAnsi="Times New Roman" w:cs="Times New Roman"/>
              </w:rPr>
              <w:t>Réaliser un montage à partir d’un schéma.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DA" w:rsidRDefault="00B008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008DA" w:rsidRDefault="00B008DA"/>
    <w:p w:rsidR="00B008DA" w:rsidRDefault="00B008DA">
      <w:pPr>
        <w:pStyle w:val="Sansinterligne"/>
        <w:rPr>
          <w:rFonts w:ascii="Times New Roman" w:hAnsi="Times New Roman" w:cs="Times New Roman"/>
          <w:color w:val="0070C0"/>
          <w:sz w:val="24"/>
          <w:szCs w:val="24"/>
        </w:rPr>
      </w:pPr>
    </w:p>
    <w:p w:rsidR="00B008DA" w:rsidRDefault="00FE5CCA">
      <w:pPr>
        <w:pStyle w:val="Sansinterligne"/>
        <w:rPr>
          <w:rFonts w:ascii="Times New Roman" w:eastAsia="Calibri" w:hAnsi="Times New Roman" w:cs="Times New Roman"/>
          <w:b/>
          <w:bCs/>
          <w:color w:val="0070C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70C0"/>
          <w:sz w:val="24"/>
          <w:szCs w:val="24"/>
        </w:rPr>
        <w:t>● Lien avec le programme du cycle 4 :</w:t>
      </w:r>
    </w:p>
    <w:p w:rsidR="00B008DA" w:rsidRDefault="00FE5CCA">
      <w:pPr>
        <w:pStyle w:val="Sansinterligne"/>
        <w:rPr>
          <w:rFonts w:ascii="Times New Roman" w:eastAsia="Calibri" w:hAnsi="Times New Roman" w:cs="Times New Roman"/>
          <w:b/>
          <w:bCs/>
          <w:color w:val="0070C0"/>
          <w:sz w:val="24"/>
          <w:szCs w:val="24"/>
        </w:rPr>
      </w:pPr>
      <w:r>
        <w:rPr>
          <w:rStyle w:val="markedcontent"/>
          <w:rFonts w:ascii="Arial" w:hAnsi="Arial" w:cs="Arial"/>
        </w:rPr>
        <w:t>Réaliser des circuits électriques simples et exploiter les lois de l’électricité.</w:t>
      </w:r>
      <w:r>
        <w:rPr>
          <w:rFonts w:ascii="Times New Roman" w:eastAsia="Calibri" w:hAnsi="Times New Roman" w:cs="Times New Roman"/>
          <w:b/>
          <w:bCs/>
          <w:color w:val="0070C0"/>
          <w:sz w:val="24"/>
          <w:szCs w:val="24"/>
        </w:rPr>
        <w:t xml:space="preserve"> </w:t>
      </w:r>
    </w:p>
    <w:p w:rsidR="00B008DA" w:rsidRDefault="00B008DA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B008DA" w:rsidRDefault="00FE5CCA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70C0"/>
          <w:sz w:val="24"/>
          <w:szCs w:val="24"/>
        </w:rPr>
        <w:t xml:space="preserve">● </w:t>
      </w:r>
      <w:ins w:id="0" w:author="vl-hopital" w:date="2023-06-15T19:16:00Z">
        <w:r w:rsidR="00A20334">
          <w:rPr>
            <w:rFonts w:ascii="Times New Roman" w:eastAsia="Calibri" w:hAnsi="Times New Roman" w:cs="Times New Roman"/>
            <w:b/>
            <w:bCs/>
            <w:color w:val="0070C0"/>
            <w:sz w:val="24"/>
            <w:szCs w:val="24"/>
          </w:rPr>
          <w:t>É</w:t>
        </w:r>
      </w:ins>
      <w:del w:id="1" w:author="vl-hopital" w:date="2023-06-15T19:16:00Z">
        <w:r w:rsidDel="00A20334">
          <w:rPr>
            <w:rFonts w:ascii="Times New Roman" w:eastAsia="Calibri" w:hAnsi="Times New Roman" w:cs="Times New Roman"/>
            <w:b/>
            <w:bCs/>
            <w:color w:val="0070C0"/>
            <w:sz w:val="24"/>
            <w:szCs w:val="24"/>
          </w:rPr>
          <w:delText>E</w:delText>
        </w:r>
      </w:del>
      <w:r>
        <w:rPr>
          <w:rFonts w:ascii="Times New Roman" w:eastAsia="Calibri" w:hAnsi="Times New Roman" w:cs="Times New Roman"/>
          <w:b/>
          <w:bCs/>
          <w:color w:val="0070C0"/>
          <w:sz w:val="24"/>
          <w:szCs w:val="24"/>
        </w:rPr>
        <w:t>noncé de la situation</w:t>
      </w:r>
      <w:ins w:id="2" w:author="vl-hopital" w:date="2023-06-15T19:16:00Z">
        <w:r w:rsidR="00A20334">
          <w:rPr>
            <w:rFonts w:ascii="Times New Roman" w:eastAsia="Calibri" w:hAnsi="Times New Roman" w:cs="Times New Roman"/>
            <w:b/>
            <w:bCs/>
            <w:color w:val="0070C0"/>
            <w:sz w:val="24"/>
            <w:szCs w:val="24"/>
          </w:rPr>
          <w:t xml:space="preserve"> </w:t>
        </w:r>
      </w:ins>
      <w:del w:id="3" w:author="vl-hopital" w:date="2023-06-15T19:16:00Z">
        <w:r w:rsidDel="00A20334">
          <w:rPr>
            <w:rFonts w:ascii="Times New Roman" w:eastAsia="Calibri" w:hAnsi="Times New Roman" w:cs="Times New Roman"/>
            <w:b/>
            <w:bCs/>
            <w:color w:val="0070C0"/>
            <w:sz w:val="24"/>
            <w:szCs w:val="24"/>
          </w:rPr>
          <w:delText>-</w:delText>
        </w:r>
      </w:del>
      <w:r>
        <w:rPr>
          <w:rFonts w:ascii="Times New Roman" w:eastAsia="Calibri" w:hAnsi="Times New Roman" w:cs="Times New Roman"/>
          <w:b/>
          <w:bCs/>
          <w:color w:val="0070C0"/>
          <w:sz w:val="24"/>
          <w:szCs w:val="24"/>
        </w:rPr>
        <w:t xml:space="preserve">problème : </w:t>
      </w:r>
    </w:p>
    <w:p w:rsidR="00B008DA" w:rsidRDefault="00B008DA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B008DA" w:rsidRDefault="00FE5CCA">
      <w:pPr>
        <w:pStyle w:val="Paragraphedeliste"/>
        <w:shd w:val="clear" w:color="auto" w:fill="FFFFFF"/>
        <w:spacing w:after="0" w:line="240" w:lineRule="auto"/>
        <w:ind w:left="0"/>
        <w:rPr>
          <w:rFonts w:ascii="Copperplate Gothic Light" w:eastAsia="Times New Roman" w:hAnsi="Copperplate Gothic Light" w:cstheme="majorBidi"/>
          <w:b/>
          <w:bCs/>
          <w:sz w:val="28"/>
          <w:szCs w:val="28"/>
          <w:lang w:eastAsia="fr-FR"/>
        </w:rPr>
      </w:pPr>
      <w:r>
        <w:rPr>
          <w:rFonts w:ascii="Copperplate Gothic Light" w:eastAsia="Times New Roman" w:hAnsi="Copperplate Gothic Light" w:cstheme="majorBidi"/>
          <w:b/>
          <w:bCs/>
          <w:sz w:val="28"/>
          <w:szCs w:val="28"/>
          <w:lang w:eastAsia="fr-FR"/>
        </w:rPr>
        <w:t>Situation</w:t>
      </w:r>
    </w:p>
    <w:p w:rsidR="00B008DA" w:rsidRDefault="00FE5C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3379853</wp:posOffset>
                </wp:positionH>
                <wp:positionV relativeFrom="paragraph">
                  <wp:posOffset>151765</wp:posOffset>
                </wp:positionV>
                <wp:extent cx="3148330" cy="1283335"/>
                <wp:effectExtent l="0" t="0" r="0" b="0"/>
                <wp:wrapSquare wrapText="bothSides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>
                          <a:picLocks noChangeAspect="1"/>
                        </pic:cNvPicPr>
                      </pic:nvPicPr>
                      <pic:blipFill>
                        <a:blip r:embed="rId10"/>
                        <a:srcRect l="61388" r="1302" b="37262"/>
                        <a:stretch/>
                      </pic:blipFill>
                      <pic:spPr bwMode="auto">
                        <a:xfrm>
                          <a:off x="0" y="0"/>
                          <a:ext cx="3148330" cy="12833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position:absolute;z-index:251655168;o:allowoverlap:true;o:allowincell:true;mso-position-horizontal-relative:text;margin-left:266.1pt;mso-position-horizontal:absolute;mso-position-vertical-relative:text;margin-top:11.9pt;mso-position-vertical:absolute;width:247.9pt;height:101.0pt;mso-wrap-distance-left:9.0pt;mso-wrap-distance-top:0.0pt;mso-wrap-distance-right:9.0pt;mso-wrap-distance-bottom:0.0pt;" stroked="f">
                <v:path textboxrect="0,0,0,0"/>
                <w10:wrap type="square"/>
                <v:imagedata r:id="rId13" o:title=""/>
              </v:shape>
            </w:pict>
          </mc:Fallback>
        </mc:AlternateContent>
      </w:r>
      <w:r>
        <w:rPr>
          <w:rFonts w:ascii="Times New Roman" w:hAnsi="Times New Roman" w:cs="Times New Roman"/>
        </w:rPr>
        <w:t>Les images qui s’affichent sur nos écrans sont composées de pixels : ce sont de petits carrés qui apparaissent lorsque l’on</w:t>
      </w:r>
      <w:r>
        <w:rPr>
          <w:rFonts w:ascii="Times New Roman" w:hAnsi="Times New Roman" w:cs="Times New Roman"/>
        </w:rPr>
        <w:t xml:space="preserve"> agrandit l’image (zoom). </w:t>
      </w:r>
    </w:p>
    <w:p w:rsidR="00B008DA" w:rsidRDefault="00FE5C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Chaque pixel est constitué de trois luminophores : une lumière rouge, verte et bleue.</w:t>
      </w:r>
    </w:p>
    <w:p w:rsidR="00B008DA" w:rsidRDefault="00FE5C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4656677</wp:posOffset>
                </wp:positionH>
                <wp:positionV relativeFrom="paragraph">
                  <wp:posOffset>294793</wp:posOffset>
                </wp:positionV>
                <wp:extent cx="1536700" cy="219710"/>
                <wp:effectExtent l="0" t="0" r="6350" b="8890"/>
                <wp:wrapSquare wrapText="bothSides"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536700" cy="21971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B008DA" w:rsidRDefault="00FE5CCA">
                            <w:pPr>
                              <w:pStyle w:val="Lgend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R:100% G:27% B:69%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shape 3" o:spid="_x0000_s3" o:spt="202" type="#_x0000_t202" style="position:absolute;z-index:251656192;o:allowoverlap:true;o:allowincell:true;mso-position-horizontal-relative:page;margin-left:366.7pt;mso-position-horizontal:absolute;mso-position-vertical-relative:text;margin-top:23.2pt;mso-position-vertical:absolute;width:121.0pt;height:17.3pt;mso-wrap-distance-left:9.0pt;mso-wrap-distance-top:0.0pt;mso-wrap-distance-right:9.0pt;mso-wrap-distance-bottom:0.0pt;v-text-anchor:top;visibility:visible;" fillcolor="#FFFFFF" stroked="f">
                <w10:wrap type="square"/>
                <v:textbox inset="0,0,0,0">
                  <w:txbxContent>
                    <w:p>
                      <w:pPr>
                        <w:pStyle w:val="869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R:100% G:27% B:69%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</w:rPr>
        <w:t>Les trois luminophores peuvent être « allumés » ou « éteints » séparément. En revanche,</w:t>
      </w:r>
      <w:r>
        <w:rPr>
          <w:rFonts w:ascii="Times New Roman" w:hAnsi="Times New Roman" w:cs="Times New Roman"/>
        </w:rPr>
        <w:t xml:space="preserve"> ils sont si près les uns des autres que notre œil « mélange » les lumières. </w:t>
      </w:r>
    </w:p>
    <w:p w:rsidR="00B008DA" w:rsidRDefault="00B008DA">
      <w:pPr>
        <w:pStyle w:val="Paragraphedeliste"/>
        <w:shd w:val="clear" w:color="auto" w:fill="FFFFFF"/>
        <w:spacing w:after="0" w:line="240" w:lineRule="auto"/>
        <w:ind w:left="0"/>
        <w:rPr>
          <w:rFonts w:ascii="Times New Roman" w:eastAsia="Arial" w:hAnsi="Times New Roman" w:cs="Times New Roman"/>
        </w:rPr>
      </w:pPr>
    </w:p>
    <w:p w:rsidR="00B008DA" w:rsidRDefault="00FE5CCA">
      <w:pPr>
        <w:spacing w:after="0" w:line="240" w:lineRule="auto"/>
        <w:ind w:left="2410" w:hanging="2410"/>
        <w:rPr>
          <w:rFonts w:ascii="Times New Roman" w:hAnsi="Times New Roman" w:cs="Times New Roman"/>
          <w:b/>
          <w:bCs/>
        </w:rPr>
      </w:pPr>
      <w:r>
        <w:rPr>
          <w:rFonts w:ascii="Copperplate Gothic Light" w:eastAsia="Times New Roman" w:hAnsi="Copperplate Gothic Light" w:cstheme="majorBidi"/>
          <w:b/>
          <w:bCs/>
          <w:color w:val="231F20"/>
          <w:sz w:val="28"/>
          <w:szCs w:val="28"/>
        </w:rPr>
        <w:t>Problématique</w:t>
      </w:r>
      <w:r>
        <w:rPr>
          <w:rFonts w:asciiTheme="majorBidi" w:eastAsia="Times New Roman" w:hAnsiTheme="majorBidi" w:cstheme="majorBidi"/>
          <w:color w:val="231F20"/>
        </w:rPr>
        <w:t xml:space="preserve"> : </w:t>
      </w:r>
      <w:r>
        <w:rPr>
          <w:rFonts w:ascii="Times New Roman" w:hAnsi="Times New Roman" w:cs="Times New Roman"/>
        </w:rPr>
        <w:t xml:space="preserve">Si le schéma ci-contre est reproduit sur l’écran avec les proportions, quelle   est sa couleur ? </w:t>
      </w:r>
    </w:p>
    <w:p w:rsidR="00B008DA" w:rsidRDefault="00B008DA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B008DA" w:rsidRDefault="00B008DA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B008DA" w:rsidRDefault="00B008DA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B008DA" w:rsidRDefault="00FE5CCA">
      <w:pPr>
        <w:pStyle w:val="Sansinterligne"/>
        <w:rPr>
          <w:rFonts w:ascii="Times New Roman" w:eastAsia="Calibri" w:hAnsi="Times New Roman" w:cs="Times New Roman"/>
          <w:b/>
          <w:bCs/>
          <w:color w:val="0070C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70C0"/>
          <w:sz w:val="24"/>
          <w:szCs w:val="24"/>
        </w:rPr>
        <w:t xml:space="preserve">● Ressource pour l'élève : </w:t>
      </w:r>
    </w:p>
    <w:p w:rsidR="00B008DA" w:rsidRDefault="00B008DA">
      <w:pPr>
        <w:pStyle w:val="Sansinterligne"/>
        <w:rPr>
          <w:rFonts w:ascii="Times New Roman" w:eastAsia="Calibri" w:hAnsi="Times New Roman" w:cs="Times New Roman"/>
          <w:b/>
          <w:bCs/>
          <w:color w:val="0070C0"/>
          <w:sz w:val="24"/>
          <w:szCs w:val="24"/>
        </w:rPr>
      </w:pPr>
    </w:p>
    <w:p w:rsidR="00B008DA" w:rsidRDefault="00FE5CCA">
      <w:pPr>
        <w:pStyle w:val="Paragraphedeliste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Rappeler</w:t>
      </w:r>
      <w:r>
        <w:rPr>
          <w:rFonts w:ascii="Times New Roman" w:hAnsi="Times New Roman" w:cs="Times New Roman"/>
        </w:rPr>
        <w:t xml:space="preserve"> les trois couleurs primaires en Physique ? </w:t>
      </w:r>
    </w:p>
    <w:p w:rsidR="00B008DA" w:rsidRDefault="00FE5CCA">
      <w:pPr>
        <w:pStyle w:val="Paragraphedeliste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Proposer</w:t>
      </w:r>
      <w:r>
        <w:rPr>
          <w:rFonts w:ascii="Times New Roman" w:hAnsi="Times New Roman" w:cs="Times New Roman"/>
        </w:rPr>
        <w:t xml:space="preserve"> une hypothèse sur la couleur obtenue sur l’écran. </w:t>
      </w:r>
    </w:p>
    <w:p w:rsidR="00B008DA" w:rsidRDefault="00FE5CCA">
      <w:pPr>
        <w:pStyle w:val="Paragraphedeliste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2012950</wp:posOffset>
                </wp:positionH>
                <wp:positionV relativeFrom="paragraph">
                  <wp:posOffset>192405</wp:posOffset>
                </wp:positionV>
                <wp:extent cx="335456" cy="347980"/>
                <wp:effectExtent l="0" t="0" r="7620" b="0"/>
                <wp:wrapNone/>
                <wp:docPr id="5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 2"/>
                        <pic:cNvPicPr>
                          <a:picLocks noChangeAspect="1"/>
                        </pic:cNvPicPr>
                      </pic:nvPicPr>
                      <pic:blipFill>
                        <a:blip r:embed="rId14"/>
                        <a:stretch/>
                      </pic:blipFill>
                      <pic:spPr bwMode="auto">
                        <a:xfrm>
                          <a:off x="0" y="0"/>
                          <a:ext cx="335456" cy="3479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" o:spid="_x0000_s4" type="#_x0000_t75" style="position:absolute;z-index:-251657216;o:allowoverlap:true;o:allowincell:true;mso-position-horizontal-relative:text;margin-left:158.5pt;mso-position-horizontal:absolute;mso-position-vertical-relative:text;margin-top:15.1pt;mso-position-vertical:absolute;width:26.4pt;height:27.4pt;mso-wrap-distance-left:9.0pt;mso-wrap-distance-top:0.0pt;mso-wrap-distance-right:9.0pt;mso-wrap-distance-bottom:0.0pt;" stroked="false">
                <v:path textboxrect="0,0,0,0"/>
                <v:imagedata r:id="rId15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</w:rPr>
        <w:t>Réaliser</w:t>
      </w:r>
      <w:r>
        <w:rPr>
          <w:rFonts w:ascii="Times New Roman" w:hAnsi="Times New Roman" w:cs="Times New Roman"/>
        </w:rPr>
        <w:t xml:space="preserve"> la manipulation suivante : </w:t>
      </w:r>
    </w:p>
    <w:p w:rsidR="00B008DA" w:rsidRDefault="00FE5CCA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b/>
          <w:bCs/>
        </w:rPr>
        <w:t>Ouvrir</w:t>
      </w:r>
      <w:r>
        <w:rPr>
          <w:rFonts w:ascii="Times New Roman" w:hAnsi="Times New Roman" w:cs="Times New Roman"/>
        </w:rPr>
        <w:t xml:space="preserve"> l’application FIZZIQ.</w:t>
      </w:r>
    </w:p>
    <w:p w:rsidR="00B008DA" w:rsidRDefault="00FE5CCA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</w:t>
      </w:r>
      <w:r>
        <w:rPr>
          <w:rFonts w:ascii="Times New Roman" w:hAnsi="Times New Roman" w:cs="Times New Roman"/>
          <w:b/>
          <w:bCs/>
        </w:rPr>
        <w:t>Cliquer</w:t>
      </w:r>
      <w:r>
        <w:rPr>
          <w:rFonts w:ascii="Times New Roman" w:hAnsi="Times New Roman" w:cs="Times New Roman"/>
        </w:rPr>
        <w:t xml:space="preserve"> sur « Outils »</w:t>
      </w:r>
    </w:p>
    <w:p w:rsidR="00B008DA" w:rsidRDefault="00FE5CCA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b/>
          <w:bCs/>
        </w:rPr>
        <w:t>Sélectionner</w:t>
      </w:r>
      <w:r>
        <w:rPr>
          <w:rFonts w:ascii="Times New Roman" w:hAnsi="Times New Roman" w:cs="Times New Roman"/>
        </w:rPr>
        <w:t xml:space="preserve"> « Synthétiseur de couleurs »</w:t>
      </w:r>
    </w:p>
    <w:p w:rsidR="00B008DA" w:rsidRDefault="00FE5CCA">
      <w:pPr>
        <w:pStyle w:val="Paragraphedeliste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Compléter</w:t>
      </w:r>
      <w:r>
        <w:rPr>
          <w:rFonts w:ascii="Times New Roman" w:hAnsi="Times New Roman" w:cs="Times New Roman"/>
        </w:rPr>
        <w:t xml:space="preserve"> alors le tableau ci-dessous : </w:t>
      </w:r>
    </w:p>
    <w:p w:rsidR="00B008DA" w:rsidRDefault="00FE5CCA">
      <w:pPr>
        <w:pStyle w:val="Paragraphedelist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B008DA">
        <w:trPr>
          <w:jc w:val="center"/>
        </w:trPr>
        <w:tc>
          <w:tcPr>
            <w:tcW w:w="4531" w:type="dxa"/>
            <w:shd w:val="clear" w:color="auto" w:fill="B4C6E7" w:themeFill="accent1" w:themeFillTint="66"/>
          </w:tcPr>
          <w:p w:rsidR="00B008DA" w:rsidRDefault="00FE5CCA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Couleurs additionnées</w:t>
            </w:r>
          </w:p>
        </w:tc>
        <w:tc>
          <w:tcPr>
            <w:tcW w:w="4531" w:type="dxa"/>
            <w:shd w:val="clear" w:color="auto" w:fill="B4C6E7" w:themeFill="accent1" w:themeFillTint="66"/>
          </w:tcPr>
          <w:p w:rsidR="00B008DA" w:rsidRDefault="00FE5CCA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Couleur observée</w:t>
            </w:r>
          </w:p>
        </w:tc>
      </w:tr>
      <w:tr w:rsidR="00B008DA">
        <w:trPr>
          <w:jc w:val="center"/>
        </w:trPr>
        <w:tc>
          <w:tcPr>
            <w:tcW w:w="4531" w:type="dxa"/>
          </w:tcPr>
          <w:p w:rsidR="00B008DA" w:rsidRDefault="00FE5CCA">
            <w:pPr>
              <w:pStyle w:val="Paragraphedeliste"/>
              <w:ind w:left="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Rouge + Vert</w:t>
            </w:r>
          </w:p>
        </w:tc>
        <w:tc>
          <w:tcPr>
            <w:tcW w:w="4531" w:type="dxa"/>
          </w:tcPr>
          <w:p w:rsidR="00B008DA" w:rsidRDefault="00B008DA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</w:tr>
      <w:tr w:rsidR="00B008DA">
        <w:trPr>
          <w:jc w:val="center"/>
        </w:trPr>
        <w:tc>
          <w:tcPr>
            <w:tcW w:w="4531" w:type="dxa"/>
          </w:tcPr>
          <w:p w:rsidR="00B008DA" w:rsidRDefault="00FE5CCA">
            <w:pPr>
              <w:pStyle w:val="Paragraphedeliste"/>
              <w:ind w:left="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Rouge + Bleu</w:t>
            </w:r>
          </w:p>
        </w:tc>
        <w:tc>
          <w:tcPr>
            <w:tcW w:w="4531" w:type="dxa"/>
          </w:tcPr>
          <w:p w:rsidR="00B008DA" w:rsidRDefault="00B008DA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</w:tr>
      <w:tr w:rsidR="00B008DA">
        <w:trPr>
          <w:jc w:val="center"/>
        </w:trPr>
        <w:tc>
          <w:tcPr>
            <w:tcW w:w="4531" w:type="dxa"/>
          </w:tcPr>
          <w:p w:rsidR="00B008DA" w:rsidRDefault="00FE5CCA">
            <w:pPr>
              <w:pStyle w:val="Paragraphedeliste"/>
              <w:ind w:left="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Bleu + Vert</w:t>
            </w:r>
          </w:p>
        </w:tc>
        <w:tc>
          <w:tcPr>
            <w:tcW w:w="4531" w:type="dxa"/>
          </w:tcPr>
          <w:p w:rsidR="00B008DA" w:rsidRDefault="00B008DA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</w:tr>
      <w:tr w:rsidR="00B008DA">
        <w:trPr>
          <w:jc w:val="center"/>
        </w:trPr>
        <w:tc>
          <w:tcPr>
            <w:tcW w:w="4531" w:type="dxa"/>
          </w:tcPr>
          <w:p w:rsidR="00B008DA" w:rsidRDefault="00FE5CCA">
            <w:pPr>
              <w:pStyle w:val="Paragraphedeliste"/>
              <w:ind w:left="32"/>
              <w:jc w:val="center"/>
              <w:rPr>
                <w:rFonts w:ascii="Times New Roman" w:hAnsi="Times New Roman" w:cs="Times New Roman"/>
                <w:vertAlign w:val="subscript"/>
              </w:rPr>
            </w:pPr>
            <w:r>
              <w:rPr>
                <w:rFonts w:ascii="Times New Roman" w:hAnsi="Times New Roman" w:cs="Times New Roman"/>
              </w:rPr>
              <w:t>Rouge + Vert + Bleu</w:t>
            </w:r>
          </w:p>
        </w:tc>
        <w:tc>
          <w:tcPr>
            <w:tcW w:w="4531" w:type="dxa"/>
          </w:tcPr>
          <w:p w:rsidR="00B008DA" w:rsidRDefault="00B008DA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B008DA" w:rsidRDefault="00B008DA">
      <w:pPr>
        <w:pStyle w:val="Paragraphedeliste"/>
        <w:rPr>
          <w:rFonts w:ascii="Times New Roman" w:hAnsi="Times New Roman" w:cs="Times New Roman"/>
        </w:rPr>
      </w:pPr>
    </w:p>
    <w:p w:rsidR="00B008DA" w:rsidRDefault="00B008DA">
      <w:pPr>
        <w:pStyle w:val="Paragraphedeliste"/>
      </w:pPr>
    </w:p>
    <w:p w:rsidR="00B008DA" w:rsidRDefault="00FE5CCA">
      <w:pPr>
        <w:pStyle w:val="Paragraphedeliste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Proposer</w:t>
      </w:r>
      <w:r>
        <w:rPr>
          <w:rFonts w:ascii="Times New Roman" w:hAnsi="Times New Roman" w:cs="Times New Roman"/>
        </w:rPr>
        <w:t xml:space="preserve"> alors une correction de votre hypothèse. </w:t>
      </w:r>
    </w:p>
    <w:p w:rsidR="00B008DA" w:rsidRDefault="00FE5CCA">
      <w:pPr>
        <w:pStyle w:val="Paragraphedeliste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 la suite nous allons modéliser l’écran à l’aide d’une LED RGB (</w:t>
      </w:r>
      <w:proofErr w:type="spellStart"/>
      <w:r>
        <w:rPr>
          <w:rFonts w:ascii="Times New Roman" w:hAnsi="Times New Roman" w:cs="Times New Roman"/>
        </w:rPr>
        <w:t>Red</w:t>
      </w:r>
      <w:proofErr w:type="spellEnd"/>
      <w:r>
        <w:rPr>
          <w:rFonts w:ascii="Times New Roman" w:hAnsi="Times New Roman" w:cs="Times New Roman"/>
        </w:rPr>
        <w:t xml:space="preserve">, Blue, </w:t>
      </w:r>
      <w:proofErr w:type="gramStart"/>
      <w:r>
        <w:rPr>
          <w:rFonts w:ascii="Times New Roman" w:hAnsi="Times New Roman" w:cs="Times New Roman"/>
        </w:rPr>
        <w:t>Green )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expliquer </w:t>
      </w:r>
      <w:r>
        <w:rPr>
          <w:rFonts w:ascii="Times New Roman" w:hAnsi="Times New Roman" w:cs="Times New Roman"/>
        </w:rPr>
        <w:t xml:space="preserve">simplement le nom de RVB. </w:t>
      </w:r>
    </w:p>
    <w:p w:rsidR="00B008DA" w:rsidRDefault="00FE5CCA">
      <w:pPr>
        <w:pStyle w:val="Paragraphedeliste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Indiquer </w:t>
      </w:r>
      <w:r>
        <w:rPr>
          <w:rFonts w:ascii="Times New Roman" w:hAnsi="Times New Roman" w:cs="Times New Roman"/>
        </w:rPr>
        <w:t xml:space="preserve">quels composants électriques compose ce montage. </w:t>
      </w:r>
    </w:p>
    <w:p w:rsidR="00B008DA" w:rsidRDefault="00FE5CCA">
      <w:pPr>
        <w:pStyle w:val="Paragraphedeliste"/>
        <w:jc w:val="center"/>
      </w:pPr>
      <w:r>
        <w:rPr>
          <w:noProof/>
          <w:lang w:eastAsia="fr-FR"/>
        </w:rPr>
        <mc:AlternateContent>
          <mc:Choice Requires="wpg">
            <w:drawing>
              <wp:inline distT="0" distB="0" distL="0" distR="0">
                <wp:extent cx="2754217" cy="1838866"/>
                <wp:effectExtent l="0" t="0" r="8255" b="9525"/>
                <wp:docPr id="6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>
                          <a:picLocks noChangeAspect="1"/>
                        </pic:cNvPicPr>
                      </pic:nvPicPr>
                      <pic:blipFill>
                        <a:blip r:embed="rId16"/>
                        <a:stretch/>
                      </pic:blipFill>
                      <pic:spPr bwMode="auto">
                        <a:xfrm>
                          <a:off x="0" y="0"/>
                          <a:ext cx="2763274" cy="18449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5" o:spid="_x0000_s5" type="#_x0000_t75" style="width:216.9pt;height:144.8pt;mso-wrap-distance-left:0.0pt;mso-wrap-distance-top:0.0pt;mso-wrap-distance-right:0.0pt;mso-wrap-distance-bottom:0.0pt;" stroked="false">
                <v:path textboxrect="0,0,0,0"/>
                <v:imagedata r:id="rId17" o:title=""/>
              </v:shape>
            </w:pict>
          </mc:Fallback>
        </mc:AlternateContent>
      </w:r>
    </w:p>
    <w:p w:rsidR="00B008DA" w:rsidRDefault="00FE5CCA">
      <w:pPr>
        <w:pStyle w:val="Paragraphedeliste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Proposer </w:t>
      </w:r>
      <w:r>
        <w:rPr>
          <w:rFonts w:ascii="Times New Roman" w:hAnsi="Times New Roman" w:cs="Times New Roman"/>
        </w:rPr>
        <w:t xml:space="preserve">un schéma électrique plus conventionnelle du montage </w:t>
      </w:r>
      <w:proofErr w:type="gramStart"/>
      <w:r>
        <w:rPr>
          <w:rFonts w:ascii="Times New Roman" w:hAnsi="Times New Roman" w:cs="Times New Roman"/>
        </w:rPr>
        <w:t>( 3</w:t>
      </w:r>
      <w:proofErr w:type="gramEnd"/>
      <w:r>
        <w:rPr>
          <w:rFonts w:ascii="Times New Roman" w:hAnsi="Times New Roman" w:cs="Times New Roman"/>
        </w:rPr>
        <w:t xml:space="preserve"> LED ) </w:t>
      </w:r>
      <w:r>
        <w:rPr>
          <w:rFonts w:ascii="Times New Roman" w:hAnsi="Times New Roman" w:cs="Times New Roman"/>
        </w:rPr>
        <w:t xml:space="preserve">. </w:t>
      </w:r>
    </w:p>
    <w:p w:rsidR="00B008DA" w:rsidRDefault="00B008DA">
      <w:pPr>
        <w:pStyle w:val="Paragraphedeliste"/>
        <w:rPr>
          <w:rFonts w:ascii="Times New Roman" w:hAnsi="Times New Roman" w:cs="Times New Roman"/>
        </w:rPr>
      </w:pPr>
    </w:p>
    <w:p w:rsidR="00B008DA" w:rsidRDefault="00B008DA">
      <w:pPr>
        <w:pStyle w:val="Paragraphedeliste"/>
        <w:rPr>
          <w:rFonts w:ascii="Times New Roman" w:hAnsi="Times New Roman" w:cs="Times New Roman"/>
        </w:rPr>
      </w:pPr>
    </w:p>
    <w:p w:rsidR="00B008DA" w:rsidRDefault="00B008DA">
      <w:pPr>
        <w:pStyle w:val="Paragraphedeliste"/>
        <w:rPr>
          <w:rFonts w:ascii="Times New Roman" w:hAnsi="Times New Roman" w:cs="Times New Roman"/>
        </w:rPr>
      </w:pPr>
    </w:p>
    <w:p w:rsidR="00B008DA" w:rsidRDefault="00B008DA">
      <w:pPr>
        <w:pStyle w:val="Paragraphedeliste"/>
        <w:rPr>
          <w:rFonts w:ascii="Times New Roman" w:hAnsi="Times New Roman" w:cs="Times New Roman"/>
        </w:rPr>
      </w:pPr>
    </w:p>
    <w:p w:rsidR="00B008DA" w:rsidRDefault="00B008DA">
      <w:pPr>
        <w:pStyle w:val="Paragraphedeliste"/>
        <w:rPr>
          <w:rFonts w:ascii="Times New Roman" w:hAnsi="Times New Roman" w:cs="Times New Roman"/>
        </w:rPr>
      </w:pPr>
    </w:p>
    <w:p w:rsidR="00B008DA" w:rsidRDefault="00B008DA">
      <w:pPr>
        <w:pStyle w:val="Paragraphedeliste"/>
        <w:rPr>
          <w:rFonts w:ascii="Times New Roman" w:hAnsi="Times New Roman" w:cs="Times New Roman"/>
        </w:rPr>
      </w:pPr>
    </w:p>
    <w:p w:rsidR="00B008DA" w:rsidRDefault="00B008DA">
      <w:pPr>
        <w:pStyle w:val="Paragraphedeliste"/>
        <w:rPr>
          <w:rFonts w:ascii="Times New Roman" w:hAnsi="Times New Roman" w:cs="Times New Roman"/>
        </w:rPr>
      </w:pPr>
    </w:p>
    <w:p w:rsidR="00B008DA" w:rsidRDefault="00B008DA">
      <w:pPr>
        <w:pStyle w:val="Paragraphedeliste"/>
        <w:rPr>
          <w:rFonts w:ascii="Times New Roman" w:hAnsi="Times New Roman" w:cs="Times New Roman"/>
        </w:rPr>
      </w:pPr>
    </w:p>
    <w:p w:rsidR="00B008DA" w:rsidRDefault="00FE5CCA">
      <w:pPr>
        <w:pStyle w:val="Paragraphedeliste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Câbler</w:t>
      </w:r>
      <w:r>
        <w:rPr>
          <w:rFonts w:ascii="Times New Roman" w:hAnsi="Times New Roman" w:cs="Times New Roman"/>
        </w:rPr>
        <w:t xml:space="preserve"> le </w:t>
      </w:r>
      <w:proofErr w:type="gramStart"/>
      <w:r>
        <w:rPr>
          <w:rFonts w:ascii="Times New Roman" w:hAnsi="Times New Roman" w:cs="Times New Roman"/>
        </w:rPr>
        <w:t>montage .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B008DA" w:rsidRDefault="00FE5CCA">
      <w:pPr>
        <w:pStyle w:val="Paragraphedeliste"/>
        <w:rPr>
          <w:rFonts w:ascii="Times New Roman" w:hAnsi="Times New Roman" w:cs="Times New Roman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4057015</wp:posOffset>
                </wp:positionH>
                <wp:positionV relativeFrom="paragraph">
                  <wp:posOffset>50926</wp:posOffset>
                </wp:positionV>
                <wp:extent cx="2204720" cy="1493520"/>
                <wp:effectExtent l="0" t="0" r="5080" b="0"/>
                <wp:wrapTight wrapText="bothSides">
                  <wp:wrapPolygon edited="1">
                    <wp:start x="0" y="0"/>
                    <wp:lineTo x="0" y="21214"/>
                    <wp:lineTo x="21463" y="21214"/>
                    <wp:lineTo x="21463" y="0"/>
                    <wp:lineTo x="0" y="0"/>
                  </wp:wrapPolygon>
                </wp:wrapTight>
                <wp:docPr id="7" name="Image 14977673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3246135" name=""/>
                        <pic:cNvPicPr>
                          <a:picLocks noChangeAspect="1"/>
                        </pic:cNvPicPr>
                      </pic:nvPicPr>
                      <pic:blipFill>
                        <a:blip r:embed="rId18"/>
                        <a:stretch/>
                      </pic:blipFill>
                      <pic:spPr bwMode="auto">
                        <a:xfrm>
                          <a:off x="0" y="0"/>
                          <a:ext cx="2204719" cy="14935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6" o:spid="_x0000_s6" type="#_x0000_t75" style="position:absolute;z-index:-251662336;o:allowoverlap:true;o:allowincell:true;mso-position-horizontal-relative:text;margin-left:319.4pt;mso-position-horizontal:absolute;mso-position-vertical-relative:text;margin-top:4.0pt;mso-position-vertical:absolute;width:173.6pt;height:117.6pt;mso-wrap-distance-left:9.0pt;mso-wrap-distance-top:0.0pt;mso-wrap-distance-right:9.0pt;mso-wrap-distance-bottom:0.0pt;" wrapcoords="0 0 0 98213 99366 98213 99366 0 0 0" stroked="false">
                <v:path textboxrect="0,0,0,0"/>
                <w10:wrap type="tight"/>
                <v:imagedata r:id="rId19" o:title=""/>
              </v:shape>
            </w:pict>
          </mc:Fallback>
        </mc:AlternateContent>
      </w:r>
    </w:p>
    <w:p w:rsidR="00B008DA" w:rsidRDefault="00FE5CCA">
      <w:pPr>
        <w:pStyle w:val="Paragraphedeliste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Lancer </w:t>
      </w:r>
      <w:r>
        <w:rPr>
          <w:rFonts w:ascii="Times New Roman" w:hAnsi="Times New Roman" w:cs="Times New Roman"/>
        </w:rPr>
        <w:t xml:space="preserve">le programme suivant sur la carte </w:t>
      </w:r>
      <w:proofErr w:type="spellStart"/>
      <w:proofErr w:type="gramStart"/>
      <w:r>
        <w:rPr>
          <w:rFonts w:ascii="Times New Roman" w:hAnsi="Times New Roman" w:cs="Times New Roman"/>
        </w:rPr>
        <w:t>Micro:bit</w:t>
      </w:r>
      <w:proofErr w:type="spellEnd"/>
      <w:proofErr w:type="gramEnd"/>
      <w:r>
        <w:rPr>
          <w:rFonts w:ascii="Times New Roman" w:hAnsi="Times New Roman" w:cs="Times New Roman"/>
        </w:rPr>
        <w:t xml:space="preserve"> et observé la couleur de la LED .</w:t>
      </w:r>
    </w:p>
    <w:p w:rsidR="00B008DA" w:rsidRDefault="00B008DA">
      <w:pPr>
        <w:spacing w:after="160" w:line="259" w:lineRule="auto"/>
        <w:ind w:left="720"/>
        <w:rPr>
          <w:rFonts w:ascii="Times New Roman" w:hAnsi="Times New Roman" w:cs="Times New Roman"/>
        </w:rPr>
      </w:pPr>
    </w:p>
    <w:p w:rsidR="00B008DA" w:rsidRDefault="00FE5CCA">
      <w:pPr>
        <w:pStyle w:val="Paragraphedeliste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Modifier</w:t>
      </w:r>
      <w:r>
        <w:rPr>
          <w:rFonts w:ascii="Times New Roman" w:hAnsi="Times New Roman" w:cs="Times New Roman"/>
        </w:rPr>
        <w:t xml:space="preserve"> le nombre d’octets sur les </w:t>
      </w:r>
      <w:proofErr w:type="gramStart"/>
      <w:r>
        <w:rPr>
          <w:rFonts w:ascii="Times New Roman" w:hAnsi="Times New Roman" w:cs="Times New Roman"/>
        </w:rPr>
        <w:t>branches ,</w:t>
      </w:r>
      <w:proofErr w:type="gramEnd"/>
      <w:r>
        <w:rPr>
          <w:rFonts w:ascii="Times New Roman" w:hAnsi="Times New Roman" w:cs="Times New Roman"/>
        </w:rPr>
        <w:t xml:space="preserve"> La couleur change telle ?  </w:t>
      </w:r>
    </w:p>
    <w:p w:rsidR="00B008DA" w:rsidRDefault="00B008DA">
      <w:pPr>
        <w:pStyle w:val="Paragraphedeliste"/>
        <w:ind w:left="2124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B008DA" w:rsidRDefault="00B008DA">
      <w:pPr>
        <w:pStyle w:val="Paragraphedeliste"/>
        <w:ind w:left="2124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B008DA" w:rsidRDefault="00B008DA">
      <w:pPr>
        <w:pStyle w:val="Paragraphedeliste"/>
        <w:ind w:left="2124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B008DA" w:rsidRDefault="00B008DA">
      <w:pPr>
        <w:pStyle w:val="Paragraphedeliste"/>
        <w:ind w:left="2124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B008DA" w:rsidRDefault="00B008DA">
      <w:pPr>
        <w:pStyle w:val="Paragraphedeliste"/>
        <w:ind w:left="2124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B008DA" w:rsidRDefault="00B008DA">
      <w:pPr>
        <w:pStyle w:val="Paragraphedeliste"/>
        <w:ind w:left="2124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B008DA" w:rsidRDefault="00B008DA">
      <w:pPr>
        <w:pStyle w:val="Paragraphedeliste"/>
        <w:ind w:left="2124"/>
        <w:rPr>
          <w:rFonts w:ascii="Times New Roman" w:hAnsi="Times New Roman" w:cs="Times New Roman"/>
        </w:rPr>
      </w:pPr>
    </w:p>
    <w:p w:rsidR="00B008DA" w:rsidRDefault="00FE5CCA">
      <w:pPr>
        <w:pStyle w:val="Paragraphedeliste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Comparer</w:t>
      </w:r>
      <w:r>
        <w:rPr>
          <w:rFonts w:ascii="Times New Roman" w:hAnsi="Times New Roman" w:cs="Times New Roman"/>
        </w:rPr>
        <w:t xml:space="preserve"> avec vos réponses des questions 2 et 5. </w:t>
      </w:r>
    </w:p>
    <w:p w:rsidR="00B008DA" w:rsidRDefault="00B008DA">
      <w:pPr>
        <w:pStyle w:val="Paragraphedeliste"/>
        <w:rPr>
          <w:rFonts w:ascii="Times New Roman" w:hAnsi="Times New Roman" w:cs="Times New Roman"/>
        </w:rPr>
      </w:pPr>
    </w:p>
    <w:p w:rsidR="00B008DA" w:rsidRDefault="00FE5CCA">
      <w:pPr>
        <w:pStyle w:val="Paragraphedeliste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Répondre</w:t>
      </w:r>
      <w:r>
        <w:rPr>
          <w:rFonts w:ascii="Times New Roman" w:hAnsi="Times New Roman" w:cs="Times New Roman"/>
        </w:rPr>
        <w:t xml:space="preserve"> à la problématique. </w:t>
      </w:r>
    </w:p>
    <w:p w:rsidR="00B008DA" w:rsidRDefault="00B008DA">
      <w:pPr>
        <w:rPr>
          <w:rFonts w:ascii="Times New Roman" w:hAnsi="Times New Roman" w:cs="Times New Roman"/>
        </w:rPr>
      </w:pPr>
    </w:p>
    <w:p w:rsidR="00B008DA" w:rsidRDefault="00B00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5"/>
        <w:gridCol w:w="6270"/>
        <w:gridCol w:w="1222"/>
      </w:tblGrid>
      <w:tr w:rsidR="00B008DA">
        <w:trPr>
          <w:trHeight w:val="810"/>
        </w:trPr>
        <w:tc>
          <w:tcPr>
            <w:tcW w:w="1845" w:type="dxa"/>
            <w:shd w:val="clear" w:color="auto" w:fill="5B9BD5" w:themeFill="accent5"/>
            <w:vAlign w:val="center"/>
          </w:tcPr>
          <w:p w:rsidR="00B008DA" w:rsidRDefault="00FE5CCA">
            <w:pPr>
              <w:jc w:val="center"/>
              <w:rPr>
                <w:rFonts w:eastAsiaTheme="minorEastAsia"/>
                <w:b/>
                <w:bCs/>
                <w:color w:val="FFFFFF" w:themeColor="background1"/>
              </w:rPr>
            </w:pPr>
            <w:r>
              <w:rPr>
                <w:rFonts w:eastAsiaTheme="minorEastAsia"/>
                <w:b/>
                <w:bCs/>
                <w:color w:val="FFFFFF" w:themeColor="background1"/>
              </w:rPr>
              <w:t>Compétences</w:t>
            </w:r>
          </w:p>
        </w:tc>
        <w:tc>
          <w:tcPr>
            <w:tcW w:w="6270" w:type="dxa"/>
            <w:shd w:val="clear" w:color="auto" w:fill="5B9BD5" w:themeFill="accent5"/>
            <w:vAlign w:val="center"/>
          </w:tcPr>
          <w:p w:rsidR="00B008DA" w:rsidRDefault="00FE5CCA">
            <w:pPr>
              <w:ind w:firstLine="340"/>
              <w:jc w:val="center"/>
              <w:rPr>
                <w:rFonts w:eastAsiaTheme="minorEastAsia"/>
                <w:b/>
                <w:bCs/>
                <w:color w:val="FFFFFF" w:themeColor="background1"/>
              </w:rPr>
            </w:pPr>
            <w:r>
              <w:rPr>
                <w:rFonts w:eastAsiaTheme="minorEastAsia"/>
                <w:b/>
                <w:bCs/>
                <w:color w:val="FFFFFF" w:themeColor="background1"/>
              </w:rPr>
              <w:t>Capacités</w:t>
            </w:r>
          </w:p>
        </w:tc>
        <w:tc>
          <w:tcPr>
            <w:tcW w:w="1222" w:type="dxa"/>
            <w:shd w:val="clear" w:color="auto" w:fill="5B9BD5" w:themeFill="accent5"/>
            <w:vAlign w:val="center"/>
          </w:tcPr>
          <w:p w:rsidR="00B008DA" w:rsidRDefault="00FE5CCA">
            <w:pPr>
              <w:jc w:val="center"/>
              <w:rPr>
                <w:rFonts w:eastAsiaTheme="minorEastAsia"/>
                <w:b/>
                <w:bCs/>
                <w:color w:val="FFFFFF" w:themeColor="background1"/>
              </w:rPr>
            </w:pPr>
            <w:r>
              <w:rPr>
                <w:rFonts w:eastAsiaTheme="minorEastAsia"/>
                <w:b/>
                <w:bCs/>
                <w:color w:val="FFFFFF" w:themeColor="background1"/>
              </w:rPr>
              <w:t>Questions</w:t>
            </w:r>
          </w:p>
        </w:tc>
      </w:tr>
      <w:tr w:rsidR="00B008DA">
        <w:trPr>
          <w:trHeight w:val="690"/>
        </w:trPr>
        <w:tc>
          <w:tcPr>
            <w:tcW w:w="1845" w:type="dxa"/>
            <w:vAlign w:val="center"/>
          </w:tcPr>
          <w:p w:rsidR="00B008DA" w:rsidRDefault="00FE5CCA">
            <w:pPr>
              <w:jc w:val="center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S’approprier</w:t>
            </w:r>
          </w:p>
        </w:tc>
        <w:tc>
          <w:tcPr>
            <w:tcW w:w="6270" w:type="dxa"/>
          </w:tcPr>
          <w:p w:rsidR="00B008DA" w:rsidRDefault="00FE5CCA">
            <w:pPr>
              <w:spacing w:line="312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Rechercher, extraire et organiser l’information.</w:t>
            </w:r>
          </w:p>
          <w:p w:rsidR="00B008DA" w:rsidRDefault="00FE5CCA">
            <w:pPr>
              <w:spacing w:line="312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Traduire des informations, des codages.</w:t>
            </w:r>
          </w:p>
        </w:tc>
        <w:tc>
          <w:tcPr>
            <w:tcW w:w="1222" w:type="dxa"/>
          </w:tcPr>
          <w:p w:rsidR="00B008DA" w:rsidRDefault="00FE5CC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1) 6) 7)</w:t>
            </w:r>
          </w:p>
        </w:tc>
      </w:tr>
      <w:tr w:rsidR="00B008DA">
        <w:trPr>
          <w:trHeight w:val="1275"/>
        </w:trPr>
        <w:tc>
          <w:tcPr>
            <w:tcW w:w="1845" w:type="dxa"/>
            <w:vAlign w:val="center"/>
          </w:tcPr>
          <w:p w:rsidR="00B008DA" w:rsidRDefault="00FE5CCA">
            <w:pPr>
              <w:spacing w:line="300" w:lineRule="auto"/>
              <w:jc w:val="center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Analyser Raisonner</w:t>
            </w:r>
          </w:p>
        </w:tc>
        <w:tc>
          <w:tcPr>
            <w:tcW w:w="6270" w:type="dxa"/>
          </w:tcPr>
          <w:p w:rsidR="00B008DA" w:rsidRDefault="00FE5CCA">
            <w:pPr>
              <w:spacing w:line="312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Émettre des conjectures, formuler des hypothèses.</w:t>
            </w:r>
          </w:p>
          <w:p w:rsidR="00B008DA" w:rsidRDefault="00FE5CCA">
            <w:pPr>
              <w:spacing w:line="312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Proposer, choisir une méthode de résolution ou un protocole expérimental.</w:t>
            </w:r>
          </w:p>
          <w:p w:rsidR="00B008DA" w:rsidRDefault="00FE5CCA">
            <w:pPr>
              <w:spacing w:line="312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Élaborer un algorithme.</w:t>
            </w:r>
          </w:p>
        </w:tc>
        <w:tc>
          <w:tcPr>
            <w:tcW w:w="1222" w:type="dxa"/>
          </w:tcPr>
          <w:p w:rsidR="00B008DA" w:rsidRDefault="00FE5CC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2)</w:t>
            </w:r>
          </w:p>
        </w:tc>
      </w:tr>
      <w:tr w:rsidR="00B008DA">
        <w:trPr>
          <w:trHeight w:val="1545"/>
        </w:trPr>
        <w:tc>
          <w:tcPr>
            <w:tcW w:w="1845" w:type="dxa"/>
            <w:vAlign w:val="center"/>
          </w:tcPr>
          <w:p w:rsidR="00B008DA" w:rsidRDefault="00FE5CCA">
            <w:pPr>
              <w:jc w:val="center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Réaliser</w:t>
            </w:r>
          </w:p>
        </w:tc>
        <w:tc>
          <w:tcPr>
            <w:tcW w:w="6270" w:type="dxa"/>
          </w:tcPr>
          <w:p w:rsidR="00B008DA" w:rsidRDefault="00FE5CCA">
            <w:pPr>
              <w:spacing w:line="312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Mettre en œuvre une méthode de résolution, des algorithmes ou un protocole expérimental en respectant les règles de sécurité.</w:t>
            </w:r>
          </w:p>
          <w:p w:rsidR="00B008DA" w:rsidRDefault="00FE5CCA">
            <w:pPr>
              <w:spacing w:line="312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Utiliser un modèle, représenter, calculer.</w:t>
            </w:r>
          </w:p>
          <w:p w:rsidR="00B008DA" w:rsidRDefault="00FE5CCA">
            <w:pPr>
              <w:spacing w:line="312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Expérimenter, faire une simulation.</w:t>
            </w:r>
          </w:p>
        </w:tc>
        <w:tc>
          <w:tcPr>
            <w:tcW w:w="1222" w:type="dxa"/>
          </w:tcPr>
          <w:p w:rsidR="00B008DA" w:rsidRDefault="00FE5CC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8) 9) 10) 11)</w:t>
            </w:r>
          </w:p>
        </w:tc>
      </w:tr>
      <w:tr w:rsidR="00B008DA">
        <w:trPr>
          <w:trHeight w:val="1020"/>
        </w:trPr>
        <w:tc>
          <w:tcPr>
            <w:tcW w:w="1845" w:type="dxa"/>
            <w:vAlign w:val="center"/>
          </w:tcPr>
          <w:p w:rsidR="00B008DA" w:rsidRDefault="00FE5CCA">
            <w:pPr>
              <w:jc w:val="center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Valider</w:t>
            </w:r>
          </w:p>
        </w:tc>
        <w:tc>
          <w:tcPr>
            <w:tcW w:w="6270" w:type="dxa"/>
          </w:tcPr>
          <w:p w:rsidR="00B008DA" w:rsidRDefault="00FE5CCA">
            <w:pPr>
              <w:spacing w:line="312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Exploiter et interpréter des résultats ou des observations de façon critique et argumentée.</w:t>
            </w:r>
          </w:p>
          <w:p w:rsidR="00B008DA" w:rsidRDefault="00FE5CCA">
            <w:pPr>
              <w:spacing w:line="312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Contrôler la vraisemblance d’une conjecture, de la valeur d’u</w:t>
            </w:r>
            <w:r>
              <w:rPr>
                <w:rFonts w:eastAsiaTheme="minorEastAsia"/>
              </w:rPr>
              <w:t>ne mesure.</w:t>
            </w:r>
          </w:p>
          <w:p w:rsidR="00B008DA" w:rsidRDefault="00FE5CCA">
            <w:pPr>
              <w:spacing w:line="312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Valider un modèle ou une hypothèse.</w:t>
            </w:r>
          </w:p>
          <w:p w:rsidR="00B008DA" w:rsidRDefault="00FE5CCA">
            <w:pPr>
              <w:spacing w:line="312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Mener un raisonnement logique et établir une conclusion.</w:t>
            </w:r>
          </w:p>
        </w:tc>
        <w:tc>
          <w:tcPr>
            <w:tcW w:w="1222" w:type="dxa"/>
          </w:tcPr>
          <w:p w:rsidR="00B008DA" w:rsidRDefault="00FE5CC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11) 12) 13)</w:t>
            </w:r>
          </w:p>
          <w:p w:rsidR="00B008DA" w:rsidRDefault="00B008DA">
            <w:pPr>
              <w:jc w:val="center"/>
              <w:rPr>
                <w:rFonts w:eastAsiaTheme="minorEastAsia"/>
              </w:rPr>
            </w:pPr>
          </w:p>
        </w:tc>
      </w:tr>
      <w:tr w:rsidR="00B008DA">
        <w:trPr>
          <w:trHeight w:val="765"/>
        </w:trPr>
        <w:tc>
          <w:tcPr>
            <w:tcW w:w="1845" w:type="dxa"/>
            <w:vAlign w:val="center"/>
          </w:tcPr>
          <w:p w:rsidR="00B008DA" w:rsidRDefault="00FE5CCA">
            <w:pPr>
              <w:jc w:val="center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Communiquer</w:t>
            </w:r>
          </w:p>
        </w:tc>
        <w:tc>
          <w:tcPr>
            <w:tcW w:w="6270" w:type="dxa"/>
          </w:tcPr>
          <w:p w:rsidR="00B008DA" w:rsidRDefault="00FE5CCA">
            <w:pPr>
              <w:spacing w:line="312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Rendre compte d’un résultat, à l’oral ou à l’écrit en utilisant des outils et un langage approprié.</w:t>
            </w:r>
          </w:p>
          <w:p w:rsidR="00B008DA" w:rsidRDefault="00FE5CCA">
            <w:pPr>
              <w:spacing w:line="312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Expliquer une démarche.</w:t>
            </w:r>
          </w:p>
        </w:tc>
        <w:tc>
          <w:tcPr>
            <w:tcW w:w="1222" w:type="dxa"/>
          </w:tcPr>
          <w:p w:rsidR="00B008DA" w:rsidRDefault="00FE5CC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11) 13)</w:t>
            </w:r>
          </w:p>
        </w:tc>
      </w:tr>
    </w:tbl>
    <w:p w:rsidR="00B008DA" w:rsidRDefault="00B00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08DA" w:rsidRDefault="00FE5CCA">
      <w:pPr>
        <w:spacing w:after="0" w:line="240" w:lineRule="auto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lastRenderedPageBreak/>
        <w:t xml:space="preserve">● Éléments pour le professeur </w:t>
      </w:r>
    </w:p>
    <w:p w:rsidR="00B008DA" w:rsidRDefault="00B008DA">
      <w:pPr>
        <w:spacing w:after="0" w:line="240" w:lineRule="auto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:rsidR="00B008DA" w:rsidRDefault="00FE5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>- Intentions de l’auteur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08DA" w:rsidRDefault="00B00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08DA" w:rsidRDefault="00FE5CC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L’activité ne nécessite pas de prérequis particulier. </w:t>
      </w:r>
    </w:p>
    <w:p w:rsidR="00B008DA" w:rsidRDefault="00B00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08DA" w:rsidRDefault="00FE5C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L’activité a pour objectif dans un premier temps de faire manipuler les élèves sur la synthèse additive</w:t>
      </w:r>
      <w:r>
        <w:rPr>
          <w:rFonts w:ascii="Times New Roman" w:hAnsi="Times New Roman" w:cs="Times New Roman"/>
        </w:rPr>
        <w:t xml:space="preserve"> des couleurs avec un outil numérique.</w:t>
      </w:r>
    </w:p>
    <w:p w:rsidR="00B008DA" w:rsidRDefault="00FE5C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Dans un deuxième temps, de simuler l’expérience avec une LED RBG et d’exploiter un programme Python. </w:t>
      </w:r>
    </w:p>
    <w:p w:rsidR="00B008DA" w:rsidRDefault="00FE5C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troisième partie consiste à faire câbler l’élève et lui permettre d’essayer en vraie sa simulation. </w:t>
      </w:r>
    </w:p>
    <w:p w:rsidR="00B008DA" w:rsidRDefault="00FE5C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proporti</w:t>
      </w:r>
      <w:r>
        <w:rPr>
          <w:rFonts w:ascii="Times New Roman" w:hAnsi="Times New Roman" w:cs="Times New Roman"/>
        </w:rPr>
        <w:t>onnalité peut être travaillé</w:t>
      </w:r>
      <w:ins w:id="4" w:author="vl-hopital" w:date="2023-06-15T19:16:00Z">
        <w:r w:rsidR="00A20334">
          <w:rPr>
            <w:rFonts w:ascii="Times New Roman" w:hAnsi="Times New Roman" w:cs="Times New Roman"/>
          </w:rPr>
          <w:t>e</w:t>
        </w:r>
      </w:ins>
      <w:r>
        <w:rPr>
          <w:rFonts w:ascii="Times New Roman" w:hAnsi="Times New Roman" w:cs="Times New Roman"/>
        </w:rPr>
        <w:t xml:space="preserve"> en retrouvant les </w:t>
      </w:r>
      <w:proofErr w:type="gramStart"/>
      <w:r>
        <w:rPr>
          <w:rFonts w:ascii="Times New Roman" w:hAnsi="Times New Roman" w:cs="Times New Roman"/>
        </w:rPr>
        <w:t>conversions  des</w:t>
      </w:r>
      <w:proofErr w:type="gramEnd"/>
      <w:r>
        <w:rPr>
          <w:rFonts w:ascii="Times New Roman" w:hAnsi="Times New Roman" w:cs="Times New Roman"/>
        </w:rPr>
        <w:t xml:space="preserve"> octets en pourcentage.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7"/>
        <w:gridCol w:w="2265"/>
        <w:gridCol w:w="2265"/>
        <w:gridCol w:w="2265"/>
      </w:tblGrid>
      <w:tr w:rsidR="00B008DA">
        <w:tc>
          <w:tcPr>
            <w:tcW w:w="2268" w:type="dxa"/>
          </w:tcPr>
          <w:p w:rsidR="00B008DA" w:rsidRDefault="00FE5C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Octets</w:t>
            </w:r>
          </w:p>
        </w:tc>
        <w:tc>
          <w:tcPr>
            <w:tcW w:w="2268" w:type="dxa"/>
          </w:tcPr>
          <w:p w:rsidR="00B008DA" w:rsidRDefault="00FE5C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1024</w:t>
            </w:r>
          </w:p>
        </w:tc>
        <w:tc>
          <w:tcPr>
            <w:tcW w:w="2268" w:type="dxa"/>
          </w:tcPr>
          <w:p w:rsidR="00B008DA" w:rsidRDefault="00B00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008DA" w:rsidRDefault="00B008DA">
            <w:pPr>
              <w:rPr>
                <w:rFonts w:ascii="Times New Roman" w:hAnsi="Times New Roman" w:cs="Times New Roman"/>
              </w:rPr>
            </w:pPr>
          </w:p>
        </w:tc>
      </w:tr>
      <w:tr w:rsidR="00B008DA">
        <w:tc>
          <w:tcPr>
            <w:tcW w:w="2268" w:type="dxa"/>
          </w:tcPr>
          <w:p w:rsidR="00B008DA" w:rsidRDefault="00FE5C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Pourcentage </w:t>
            </w:r>
          </w:p>
        </w:tc>
        <w:tc>
          <w:tcPr>
            <w:tcW w:w="2268" w:type="dxa"/>
          </w:tcPr>
          <w:p w:rsidR="00B008DA" w:rsidRDefault="00FE5C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68" w:type="dxa"/>
          </w:tcPr>
          <w:p w:rsidR="00B008DA" w:rsidRDefault="00FE5C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268" w:type="dxa"/>
          </w:tcPr>
          <w:p w:rsidR="00B008DA" w:rsidRDefault="00FE5C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</w:tbl>
    <w:p w:rsidR="00B008DA" w:rsidRDefault="00FE5C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008DA" w:rsidRDefault="00FE5CCA">
      <w:pPr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3943350</wp:posOffset>
                </wp:positionH>
                <wp:positionV relativeFrom="paragraph">
                  <wp:posOffset>156845</wp:posOffset>
                </wp:positionV>
                <wp:extent cx="335280" cy="347980"/>
                <wp:effectExtent l="0" t="0" r="7620" b="0"/>
                <wp:wrapNone/>
                <wp:docPr id="8" name="Imag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 2"/>
                        <pic:cNvPicPr>
                          <a:picLocks noChangeAspect="1"/>
                        </pic:cNvPicPr>
                      </pic:nvPicPr>
                      <pic:blipFill>
                        <a:blip r:embed="rId15"/>
                        <a:stretch/>
                      </pic:blipFill>
                      <pic:spPr bwMode="auto">
                        <a:xfrm>
                          <a:off x="0" y="0"/>
                          <a:ext cx="335280" cy="3479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7" o:spid="_x0000_s7" type="#_x0000_t75" style="position:absolute;z-index:-251665408;o:allowoverlap:true;o:allowincell:true;mso-position-horizontal-relative:text;margin-left:310.5pt;mso-position-horizontal:absolute;mso-position-vertical-relative:text;margin-top:12.3pt;mso-position-vertical:absolute;width:26.4pt;height:27.4pt;mso-wrap-distance-left:9.0pt;mso-wrap-distance-top:0.0pt;mso-wrap-distance-right:9.0pt;mso-wrap-distance-bottom:0.0pt;" stroked="false">
                <v:path textboxrect="0,0,0,0"/>
                <v:imagedata r:id="rId15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4568190</wp:posOffset>
                </wp:positionH>
                <wp:positionV relativeFrom="paragraph">
                  <wp:posOffset>328295</wp:posOffset>
                </wp:positionV>
                <wp:extent cx="479674" cy="425450"/>
                <wp:effectExtent l="0" t="0" r="0" b="0"/>
                <wp:wrapNone/>
                <wp:docPr id="9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 5"/>
                        <pic:cNvPicPr>
                          <a:picLocks noChangeAspect="1"/>
                        </pic:cNvPicPr>
                      </pic:nvPicPr>
                      <pic:blipFill>
                        <a:blip r:embed="rId20"/>
                        <a:stretch/>
                      </pic:blipFill>
                      <pic:spPr bwMode="auto">
                        <a:xfrm>
                          <a:off x="0" y="0"/>
                          <a:ext cx="479674" cy="425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8" o:spid="_x0000_s8" type="#_x0000_t75" style="position:absolute;z-index:-251666432;o:allowoverlap:true;o:allowincell:true;mso-position-horizontal-relative:text;margin-left:359.7pt;mso-position-horizontal:absolute;mso-position-vertical-relative:text;margin-top:25.8pt;mso-position-vertical:absolute;width:37.8pt;height:33.5pt;mso-wrap-distance-left:9.0pt;mso-wrap-distance-top:0.0pt;mso-wrap-distance-right:9.0pt;mso-wrap-distance-bottom:0.0pt;" stroked="false">
                <v:path textboxrect="0,0,0,0"/>
                <v:imagedata r:id="rId21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-Liste du matériel : </w:t>
      </w:r>
    </w:p>
    <w:p w:rsidR="00B008DA" w:rsidRDefault="00FE5CCA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 tablettes ou smartphones avec l’application FIZZIQ </w:t>
      </w:r>
    </w:p>
    <w:p w:rsidR="00B008DA" w:rsidRDefault="00FE5CCA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Ordinateur</w:t>
      </w:r>
      <w:ins w:id="5" w:author="vl-hopital" w:date="2023-06-15T19:16:00Z">
        <w:r w:rsidR="00A20334">
          <w:rPr>
            <w:rFonts w:ascii="Times New Roman" w:hAnsi="Times New Roman" w:cs="Times New Roman"/>
            <w:sz w:val="24"/>
            <w:szCs w:val="24"/>
          </w:rPr>
          <w:t>s</w:t>
        </w:r>
      </w:ins>
      <w:r>
        <w:rPr>
          <w:rFonts w:ascii="Times New Roman" w:hAnsi="Times New Roman" w:cs="Times New Roman"/>
          <w:sz w:val="24"/>
          <w:szCs w:val="24"/>
        </w:rPr>
        <w:t xml:space="preserve"> ou tablette</w:t>
      </w:r>
      <w:ins w:id="6" w:author="vl-hopital" w:date="2023-06-15T19:16:00Z">
        <w:r w:rsidR="00A20334">
          <w:rPr>
            <w:rFonts w:ascii="Times New Roman" w:hAnsi="Times New Roman" w:cs="Times New Roman"/>
            <w:sz w:val="24"/>
            <w:szCs w:val="24"/>
          </w:rPr>
          <w:t>s</w:t>
        </w:r>
      </w:ins>
      <w:bookmarkStart w:id="7" w:name="_GoBack"/>
      <w:bookmarkEnd w:id="7"/>
      <w:r>
        <w:rPr>
          <w:rFonts w:ascii="Times New Roman" w:hAnsi="Times New Roman" w:cs="Times New Roman"/>
          <w:sz w:val="24"/>
          <w:szCs w:val="24"/>
        </w:rPr>
        <w:t xml:space="preserve"> pour le logiciel en ligne THINKERCARD.</w:t>
      </w:r>
    </w:p>
    <w:p w:rsidR="00B008DA" w:rsidRDefault="00FE5CCA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Une carte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Micro:bit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, une LED RBG, 3 résistances, des câbles de connexion.</w:t>
      </w:r>
    </w:p>
    <w:p w:rsidR="00B008DA" w:rsidRDefault="00B008DA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B008DA" w:rsidRDefault="00B008DA">
      <w:pPr>
        <w:rPr>
          <w:rFonts w:ascii="Times New Roman" w:hAnsi="Times New Roman" w:cs="Times New Roman"/>
        </w:rPr>
      </w:pPr>
    </w:p>
    <w:sectPr w:rsidR="00B008DA">
      <w:headerReference w:type="defaul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Document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Vincent L'HOPITAL" w:date="2023-06-12T19:45:00Z" w:initials="VL">
    <w:p w14:paraId="00000001" w14:textId="00000001">
      <w:pPr>
        <w:spacing w:line="240" w:after="0" w:lineRule="auto" w:before="0"/>
        <w:ind w:firstLine="0" w:left="0" w:right="0"/>
        <w:jc w:val="left"/>
      </w:pPr>
      <w:r>
        <w:rPr>
          <w:rFonts w:eastAsia="Arial" w:ascii="Arial" w:hAnsi="Arial" w:cs="Arial"/>
          <w:sz w:val="22"/>
        </w:rPr>
        <w:t xml:space="preserve">Faire proposer un algorithme rattaché à la problématique pour faire comprendre le programme suivant aux élèves, notamment la correspondance 1023 ou 1024 / 100% et utilisation de la proportionnalité</w:t>
      </w:r>
    </w:p>
  </w:comment>
  <w:comment w:id="1" w:author="Vincent L'HOPITAL" w:date="2023-06-12T19:47:00Z" w:initials="VL">
    <w:p w14:paraId="00000002" w14:textId="00000002">
      <w:pPr>
        <w:spacing w:line="240" w:after="0" w:lineRule="auto" w:before="0"/>
        <w:ind w:firstLine="0" w:left="0" w:right="0"/>
        <w:jc w:val="left"/>
      </w:pPr>
      <w:r>
        <w:rPr>
          <w:rFonts w:eastAsia="Arial" w:ascii="Arial" w:hAnsi="Arial" w:cs="Arial"/>
          <w:sz w:val="22"/>
        </w:rPr>
        <w:t xml:space="preserve">Question supplémentaire Utilisation du programme pour afficher une autre couleur ?</w:t>
      </w:r>
    </w:p>
  </w:comment>
</w:comments>
</file>

<file path=word/commentsExtendedDocument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000001" w15:done="0"/>
  <w15:commentEx w15:paraId="00000002" w15:done="0"/>
</w15:commentsEx>
</file>

<file path=word/commentsIdsDocument.xml><?xml version="1.0" encoding="utf-8"?>
<w16cid:commentsIds xmlns:mc="http://schemas.openxmlformats.org/markup-compatibility/2006" xmlns:w16cid="http://schemas.microsoft.com/office/word/2016/wordml/cid" mc:Ignorable="w16cid">
  <w16cid:commentId w16cid:paraId="00000001" w16cid:durableId="69C95ADA"/>
  <w16cid:commentId w16cid:paraId="00000002" w16cid:durableId="25C1A5F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CCA" w:rsidRDefault="00FE5CCA">
      <w:pPr>
        <w:spacing w:after="0" w:line="240" w:lineRule="auto"/>
      </w:pPr>
      <w:r>
        <w:separator/>
      </w:r>
    </w:p>
  </w:endnote>
  <w:endnote w:type="continuationSeparator" w:id="0">
    <w:p w:rsidR="00FE5CCA" w:rsidRDefault="00FE5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CCA" w:rsidRDefault="00FE5CCA">
      <w:pPr>
        <w:spacing w:after="0" w:line="240" w:lineRule="auto"/>
      </w:pPr>
      <w:r>
        <w:separator/>
      </w:r>
    </w:p>
  </w:footnote>
  <w:footnote w:type="continuationSeparator" w:id="0">
    <w:p w:rsidR="00FE5CCA" w:rsidRDefault="00FE5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1864190"/>
      <w:docPartObj>
        <w:docPartGallery w:val="Page Numbers (Margins)"/>
        <w:docPartUnique/>
      </w:docPartObj>
    </w:sdtPr>
    <w:sdtEndPr/>
    <w:sdtContent>
      <w:p w:rsidR="00B008DA" w:rsidRDefault="00FE5CCA">
        <w:pPr>
          <w:pStyle w:val="En-tte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9525" t="9525" r="8255" b="8255"/>
                  <wp:wrapNone/>
                  <wp:docPr id="1" name="Ellips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B008DA" w:rsidRDefault="00FE5CCA">
                              <w:pPr>
                                <w:rPr>
                                  <w:rStyle w:val="Numrodepage"/>
                                  <w:color w:val="FFFFFF" w:themeColor="background1"/>
                                  <w:szCs w:val="24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A20334" w:rsidRPr="00A20334">
                                <w:rPr>
                                  <w:rStyle w:val="Numrodepage"/>
                                  <w:b/>
                                  <w:bCs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t>4</w:t>
                              </w:r>
                              <w:r>
                                <w:rPr>
                                  <w:rStyle w:val="Numrodepage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id="Ellipse 1" o:spid="_x0000_s1028" style="position:absolute;margin-left:0;margin-top:0;width:37.6pt;height:37.6pt;z-index:251659264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" o:allowincell="f" fillcolor="#9dbb61" stroked="f">
                  <v:textbox inset="0,,0">
                    <w:txbxContent>
                      <w:p w:rsidR="00B008DA" w:rsidRDefault="00FE5CCA">
                        <w:pPr>
                          <w:rPr>
                            <w:rStyle w:val="Numrodepage"/>
                            <w:color w:val="FFFFFF" w:themeColor="background1"/>
                            <w:szCs w:val="24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A20334" w:rsidRPr="00A20334">
                          <w:rPr>
                            <w:rStyle w:val="Numrodepage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rStyle w:val="Numrodepage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23A0F"/>
    <w:multiLevelType w:val="hybridMultilevel"/>
    <w:tmpl w:val="051ED0E0"/>
    <w:lvl w:ilvl="0" w:tplc="A2E0093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DBB080D8">
      <w:start w:val="1"/>
      <w:numFmt w:val="lowerLetter"/>
      <w:lvlText w:val="%2."/>
      <w:lvlJc w:val="left"/>
      <w:pPr>
        <w:ind w:left="1125" w:hanging="360"/>
      </w:pPr>
    </w:lvl>
    <w:lvl w:ilvl="2" w:tplc="4B2E9090">
      <w:start w:val="1"/>
      <w:numFmt w:val="lowerRoman"/>
      <w:lvlText w:val="%3."/>
      <w:lvlJc w:val="right"/>
      <w:pPr>
        <w:ind w:left="1845" w:hanging="180"/>
      </w:pPr>
    </w:lvl>
    <w:lvl w:ilvl="3" w:tplc="4E1C21FC">
      <w:start w:val="1"/>
      <w:numFmt w:val="decimal"/>
      <w:lvlText w:val="%4."/>
      <w:lvlJc w:val="left"/>
      <w:pPr>
        <w:ind w:left="2565" w:hanging="360"/>
      </w:pPr>
    </w:lvl>
    <w:lvl w:ilvl="4" w:tplc="06AA1758">
      <w:start w:val="1"/>
      <w:numFmt w:val="lowerLetter"/>
      <w:lvlText w:val="%5."/>
      <w:lvlJc w:val="left"/>
      <w:pPr>
        <w:ind w:left="3285" w:hanging="360"/>
      </w:pPr>
    </w:lvl>
    <w:lvl w:ilvl="5" w:tplc="E9ACEA88">
      <w:start w:val="1"/>
      <w:numFmt w:val="lowerRoman"/>
      <w:lvlText w:val="%6."/>
      <w:lvlJc w:val="right"/>
      <w:pPr>
        <w:ind w:left="4005" w:hanging="180"/>
      </w:pPr>
    </w:lvl>
    <w:lvl w:ilvl="6" w:tplc="F76A5A66">
      <w:start w:val="1"/>
      <w:numFmt w:val="decimal"/>
      <w:lvlText w:val="%7."/>
      <w:lvlJc w:val="left"/>
      <w:pPr>
        <w:ind w:left="4725" w:hanging="360"/>
      </w:pPr>
    </w:lvl>
    <w:lvl w:ilvl="7" w:tplc="86DE55D8">
      <w:start w:val="1"/>
      <w:numFmt w:val="lowerLetter"/>
      <w:lvlText w:val="%8."/>
      <w:lvlJc w:val="left"/>
      <w:pPr>
        <w:ind w:left="5445" w:hanging="360"/>
      </w:pPr>
    </w:lvl>
    <w:lvl w:ilvl="8" w:tplc="AB8E15C6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1CF63E0F"/>
    <w:multiLevelType w:val="hybridMultilevel"/>
    <w:tmpl w:val="F04E88C6"/>
    <w:lvl w:ilvl="0" w:tplc="7B1080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B9E2B954">
      <w:start w:val="1"/>
      <w:numFmt w:val="lowerLetter"/>
      <w:lvlText w:val="%2."/>
      <w:lvlJc w:val="left"/>
      <w:pPr>
        <w:ind w:left="1440" w:hanging="360"/>
      </w:pPr>
    </w:lvl>
    <w:lvl w:ilvl="2" w:tplc="4C281004">
      <w:start w:val="1"/>
      <w:numFmt w:val="lowerRoman"/>
      <w:lvlText w:val="%3."/>
      <w:lvlJc w:val="right"/>
      <w:pPr>
        <w:ind w:left="2160" w:hanging="180"/>
      </w:pPr>
    </w:lvl>
    <w:lvl w:ilvl="3" w:tplc="E9A27424">
      <w:start w:val="1"/>
      <w:numFmt w:val="decimal"/>
      <w:lvlText w:val="%4."/>
      <w:lvlJc w:val="left"/>
      <w:pPr>
        <w:ind w:left="2880" w:hanging="360"/>
      </w:pPr>
    </w:lvl>
    <w:lvl w:ilvl="4" w:tplc="1596A3EE">
      <w:start w:val="1"/>
      <w:numFmt w:val="lowerLetter"/>
      <w:lvlText w:val="%5."/>
      <w:lvlJc w:val="left"/>
      <w:pPr>
        <w:ind w:left="3600" w:hanging="360"/>
      </w:pPr>
    </w:lvl>
    <w:lvl w:ilvl="5" w:tplc="77A442F6">
      <w:start w:val="1"/>
      <w:numFmt w:val="lowerRoman"/>
      <w:lvlText w:val="%6."/>
      <w:lvlJc w:val="right"/>
      <w:pPr>
        <w:ind w:left="4320" w:hanging="180"/>
      </w:pPr>
    </w:lvl>
    <w:lvl w:ilvl="6" w:tplc="40F8FBD6">
      <w:start w:val="1"/>
      <w:numFmt w:val="decimal"/>
      <w:lvlText w:val="%7."/>
      <w:lvlJc w:val="left"/>
      <w:pPr>
        <w:ind w:left="5040" w:hanging="360"/>
      </w:pPr>
    </w:lvl>
    <w:lvl w:ilvl="7" w:tplc="D9D0B05C">
      <w:start w:val="1"/>
      <w:numFmt w:val="lowerLetter"/>
      <w:lvlText w:val="%8."/>
      <w:lvlJc w:val="left"/>
      <w:pPr>
        <w:ind w:left="5760" w:hanging="360"/>
      </w:pPr>
    </w:lvl>
    <w:lvl w:ilvl="8" w:tplc="4CE084C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14213"/>
    <w:multiLevelType w:val="hybridMultilevel"/>
    <w:tmpl w:val="3F6466BC"/>
    <w:lvl w:ilvl="0" w:tplc="C396FF20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10305B60">
      <w:start w:val="1"/>
      <w:numFmt w:val="lowerLetter"/>
      <w:lvlText w:val="%2."/>
      <w:lvlJc w:val="left"/>
      <w:pPr>
        <w:ind w:left="1530" w:hanging="360"/>
      </w:pPr>
    </w:lvl>
    <w:lvl w:ilvl="2" w:tplc="C41AB650">
      <w:start w:val="1"/>
      <w:numFmt w:val="lowerRoman"/>
      <w:lvlText w:val="%3."/>
      <w:lvlJc w:val="right"/>
      <w:pPr>
        <w:ind w:left="2250" w:hanging="180"/>
      </w:pPr>
    </w:lvl>
    <w:lvl w:ilvl="3" w:tplc="91D4DB30">
      <w:start w:val="1"/>
      <w:numFmt w:val="decimal"/>
      <w:lvlText w:val="%4."/>
      <w:lvlJc w:val="left"/>
      <w:pPr>
        <w:ind w:left="2970" w:hanging="360"/>
      </w:pPr>
    </w:lvl>
    <w:lvl w:ilvl="4" w:tplc="5868F05C">
      <w:start w:val="1"/>
      <w:numFmt w:val="lowerLetter"/>
      <w:lvlText w:val="%5."/>
      <w:lvlJc w:val="left"/>
      <w:pPr>
        <w:ind w:left="3690" w:hanging="360"/>
      </w:pPr>
    </w:lvl>
    <w:lvl w:ilvl="5" w:tplc="B1849F3A">
      <w:start w:val="1"/>
      <w:numFmt w:val="lowerRoman"/>
      <w:lvlText w:val="%6."/>
      <w:lvlJc w:val="right"/>
      <w:pPr>
        <w:ind w:left="4410" w:hanging="180"/>
      </w:pPr>
    </w:lvl>
    <w:lvl w:ilvl="6" w:tplc="F790D1FE">
      <w:start w:val="1"/>
      <w:numFmt w:val="decimal"/>
      <w:lvlText w:val="%7."/>
      <w:lvlJc w:val="left"/>
      <w:pPr>
        <w:ind w:left="5130" w:hanging="360"/>
      </w:pPr>
    </w:lvl>
    <w:lvl w:ilvl="7" w:tplc="BDE20D14">
      <w:start w:val="1"/>
      <w:numFmt w:val="lowerLetter"/>
      <w:lvlText w:val="%8."/>
      <w:lvlJc w:val="left"/>
      <w:pPr>
        <w:ind w:left="5850" w:hanging="360"/>
      </w:pPr>
    </w:lvl>
    <w:lvl w:ilvl="8" w:tplc="33080C2C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684E3B53"/>
    <w:multiLevelType w:val="hybridMultilevel"/>
    <w:tmpl w:val="4F1EBE00"/>
    <w:lvl w:ilvl="0" w:tplc="A73C444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5502BB3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4CFD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584C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AC1F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412B9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3440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DAD93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6542B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vl-hopital">
    <w15:presenceInfo w15:providerId="Windows Live" w15:userId="8eca176075fe70ec"/>
  </w15:person>
</w15:people>
</file>

<file path=word/peopleDocument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incent L'HOPITAL">
    <w15:presenceInfo w15:providerId="None" w15:userId="Vincent L'HOPITA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8DA"/>
    <w:rsid w:val="00A20334"/>
    <w:rsid w:val="00B008DA"/>
    <w:rsid w:val="00FE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9BD89D-7522-436E-9486-07BD1E21B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 w:cs="Calibri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="Arial" w:eastAsia="Arial" w:hAnsi="Arial" w:cs="Arial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basedOn w:val="Policepardfaut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basedOn w:val="Policepardfaut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Titre">
    <w:name w:val="Title"/>
    <w:basedOn w:val="Normal"/>
    <w:next w:val="Normal"/>
    <w:link w:val="TitreCar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/>
    </w:pPr>
    <w:rPr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character" w:customStyle="1" w:styleId="HeaderChar">
    <w:name w:val="Header Char"/>
    <w:basedOn w:val="Policepardfaut"/>
    <w:uiPriority w:val="99"/>
  </w:style>
  <w:style w:type="character" w:customStyle="1" w:styleId="FooterChar">
    <w:name w:val="Footer Char"/>
    <w:basedOn w:val="Policepardfaut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eausimple1">
    <w:name w:val="Plain Table 1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Tableausimple2">
    <w:name w:val="Plain Table 2"/>
    <w:basedOn w:val="Tableau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4">
    <w:name w:val="Plain Table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5">
    <w:name w:val="Plain Table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Grille1Clair">
    <w:name w:val="Grid Table 1 Light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leauGrille2">
    <w:name w:val="Grid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3">
    <w:name w:val="Grid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4">
    <w:name w:val="Grid Table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5Fonc">
    <w:name w:val="Grid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leauGrille6Couleur">
    <w:name w:val="Grid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TableauGrille7Couleur">
    <w:name w:val="Grid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leauListe1Clair">
    <w:name w:val="List Table 1 Light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leauListe2">
    <w:name w:val="List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leauListe3">
    <w:name w:val="List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leauListe4">
    <w:name w:val="List Table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leauListe5Fonc">
    <w:name w:val="List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leauListe6Couleur">
    <w:name w:val="List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leauListe7Couleur">
    <w:name w:val="List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Lienhypertexte">
    <w:name w:val="Hyperlink"/>
    <w:uiPriority w:val="99"/>
    <w:unhideWhenUsed/>
    <w:rPr>
      <w:color w:val="0563C1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NotedefinCar">
    <w:name w:val="Note de fin Car"/>
    <w:link w:val="Notedefin"/>
    <w:uiPriority w:val="99"/>
    <w:rPr>
      <w:sz w:val="20"/>
    </w:rPr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paragraph" w:styleId="Tabledesillustrations">
    <w:name w:val="table of figures"/>
    <w:basedOn w:val="Normal"/>
    <w:next w:val="Normal"/>
    <w:uiPriority w:val="99"/>
    <w:unhideWhenUsed/>
    <w:pPr>
      <w:spacing w:after="0"/>
    </w:pPr>
  </w:style>
  <w:style w:type="character" w:customStyle="1" w:styleId="SansinterligneCar">
    <w:name w:val="Sans interligne Car"/>
    <w:basedOn w:val="Policepardfaut"/>
    <w:link w:val="Sansinterligne"/>
    <w:uiPriority w:val="1"/>
  </w:style>
  <w:style w:type="paragraph" w:styleId="Sansinterligne">
    <w:name w:val="No Spacing"/>
    <w:link w:val="SansinterligneCar"/>
    <w:uiPriority w:val="1"/>
    <w:qFormat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pPr>
      <w:ind w:left="720"/>
      <w:contextualSpacing/>
    </w:pPr>
    <w:rPr>
      <w:lang w:eastAsia="en-US"/>
    </w:rPr>
  </w:style>
  <w:style w:type="table" w:styleId="Grilledutableau">
    <w:name w:val="Table Grid"/>
    <w:basedOn w:val="TableauNormal"/>
    <w:uiPriority w:val="59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Pr>
      <w:rFonts w:ascii="Calibri" w:eastAsia="Calibri" w:hAnsi="Calibri" w:cs="Calibri"/>
      <w:lang w:eastAsia="fr-FR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Pr>
      <w:rFonts w:ascii="Calibri" w:eastAsia="Calibri" w:hAnsi="Calibri" w:cs="Calibri"/>
      <w:lang w:eastAsia="fr-FR"/>
    </w:rPr>
  </w:style>
  <w:style w:type="character" w:customStyle="1" w:styleId="markedcontent">
    <w:name w:val="markedcontent"/>
    <w:basedOn w:val="Policepardfaut"/>
  </w:style>
  <w:style w:type="paragraph" w:styleId="Lgende">
    <w:name w:val="caption"/>
    <w:basedOn w:val="Normal"/>
    <w:next w:val="Normal"/>
    <w:uiPriority w:val="35"/>
    <w:unhideWhenUsed/>
    <w:qFormat/>
    <w:pPr>
      <w:spacing w:line="240" w:lineRule="auto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eastAsia="en-US"/>
    </w:rPr>
  </w:style>
  <w:style w:type="character" w:styleId="Numrodepage">
    <w:name w:val="page number"/>
    <w:basedOn w:val="Policepardfaut"/>
    <w:uiPriority w:val="99"/>
    <w:unhideWhenUsed/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rFonts w:ascii="Calibri" w:eastAsia="Calibri" w:hAnsi="Calibri" w:cs="Calibri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Pr>
      <w:rFonts w:ascii="Calibri" w:eastAsia="Calibri" w:hAnsi="Calibri" w:cs="Calibri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eastAsia="Calibri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0.png"/><Relationship Id="rId18" Type="http://schemas.openxmlformats.org/officeDocument/2006/relationships/image" Target="media/image4.jpg"/><Relationship Id="rId26" Type="http://schemas.onlyoffice.com/commentsDocument" Target="commentsDocument.xml"/><Relationship Id="rId3" Type="http://schemas.openxmlformats.org/officeDocument/2006/relationships/customXml" Target="../customXml/item3.xml"/><Relationship Id="rId21" Type="http://schemas.openxmlformats.org/officeDocument/2006/relationships/image" Target="media/image50.jpg"/><Relationship Id="rId7" Type="http://schemas.openxmlformats.org/officeDocument/2006/relationships/webSettings" Target="webSettings.xml"/><Relationship Id="rId17" Type="http://schemas.openxmlformats.org/officeDocument/2006/relationships/image" Target="media/image30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image" Target="media/image5.jpg"/><Relationship Id="rId29" Type="http://schemas.onlyoffice.com/commentsExtendedDocument" Target="commentsExtended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24" Type="http://schemas.microsoft.com/office/2011/relationships/people" Target="people.xml"/><Relationship Id="rId5" Type="http://schemas.openxmlformats.org/officeDocument/2006/relationships/styles" Target="styles.xml"/><Relationship Id="rId15" Type="http://schemas.openxmlformats.org/officeDocument/2006/relationships/image" Target="media/image20.png"/><Relationship Id="rId23" Type="http://schemas.openxmlformats.org/officeDocument/2006/relationships/fontTable" Target="fontTable.xml"/><Relationship Id="rId28" Type="http://schemas.onlyoffice.com/commentsIdsDocument" Target="commentsIdsDocument.xml"/><Relationship Id="rId10" Type="http://schemas.openxmlformats.org/officeDocument/2006/relationships/image" Target="media/image1.png"/><Relationship Id="rId19" Type="http://schemas.openxmlformats.org/officeDocument/2006/relationships/image" Target="media/image40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png"/><Relationship Id="rId22" Type="http://schemas.openxmlformats.org/officeDocument/2006/relationships/header" Target="header1.xml"/><Relationship Id="rId27" Type="http://schemas.onlyoffice.com/peopleDocument" Target="peopleDocument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a02fc95-d6e9-4f8d-8f56-0e25e4773d3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06BB70CA2E9041A4B32F9363CC3851" ma:contentTypeVersion="8" ma:contentTypeDescription="Crée un document." ma:contentTypeScope="" ma:versionID="fa20220efbb7d42299ff787c37137060">
  <xsd:schema xmlns:xsd="http://www.w3.org/2001/XMLSchema" xmlns:xs="http://www.w3.org/2001/XMLSchema" xmlns:p="http://schemas.microsoft.com/office/2006/metadata/properties" xmlns:ns3="da02fc95-d6e9-4f8d-8f56-0e25e4773d30" xmlns:ns4="db890d9b-ec3a-4b2f-ad43-6bbf7587f15f" targetNamespace="http://schemas.microsoft.com/office/2006/metadata/properties" ma:root="true" ma:fieldsID="ef68a1176075f0bf8bf86af6587211fe" ns3:_="" ns4:_="">
    <xsd:import namespace="da02fc95-d6e9-4f8d-8f56-0e25e4773d30"/>
    <xsd:import namespace="db890d9b-ec3a-4b2f-ad43-6bbf7587f1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02fc95-d6e9-4f8d-8f56-0e25e4773d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90d9b-ec3a-4b2f-ad43-6bbf7587f1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860807-7ADD-4939-A3C4-D3CFD046E0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41ABE6-78D5-4390-A832-9DC9004EDB09}">
  <ds:schemaRefs>
    <ds:schemaRef ds:uri="http://schemas.microsoft.com/office/2006/metadata/properties"/>
    <ds:schemaRef ds:uri="http://schemas.microsoft.com/office/infopath/2007/PartnerControls"/>
    <ds:schemaRef ds:uri="da02fc95-d6e9-4f8d-8f56-0e25e4773d30"/>
  </ds:schemaRefs>
</ds:datastoreItem>
</file>

<file path=customXml/itemProps3.xml><?xml version="1.0" encoding="utf-8"?>
<ds:datastoreItem xmlns:ds="http://schemas.openxmlformats.org/officeDocument/2006/customXml" ds:itemID="{ECD7DBAB-8014-48C9-AAC3-0857720F8B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02fc95-d6e9-4f8d-8f56-0e25e4773d30"/>
    <ds:schemaRef ds:uri="db890d9b-ec3a-4b2f-ad43-6bbf7587f1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602</Words>
  <Characters>3311</Characters>
  <Application>Microsoft Office Word</Application>
  <DocSecurity>0</DocSecurity>
  <Lines>27</Lines>
  <Paragraphs>7</Paragraphs>
  <ScaleCrop>false</ScaleCrop>
  <Company/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Geoffrey, SICAUD</dc:creator>
  <cp:keywords/>
  <dc:description/>
  <cp:lastModifiedBy>vl-hopital</cp:lastModifiedBy>
  <cp:revision>9</cp:revision>
  <dcterms:created xsi:type="dcterms:W3CDTF">2023-04-16T10:01:00Z</dcterms:created>
  <dcterms:modified xsi:type="dcterms:W3CDTF">2023-06-15T17:16:00Z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0x0101000006BB70CA2E9041A4B32F9363CC3851</vt:lpwstr>
  </property>
</Properties>
</file>