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9D" w:rsidRDefault="00866301">
      <w:pPr>
        <w:spacing w:after="0"/>
        <w:ind w:left="-426"/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1220" cy="561340"/>
                <wp:effectExtent l="0" t="0" r="11430" b="10160"/>
                <wp:wrapNone/>
                <wp:docPr id="2" name="Organigramme : Terminateu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1220" cy="561340"/>
                        </a:xfrm>
                        <a:prstGeom prst="flowChartTerminator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  <a:miter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D9D" w:rsidRDefault="00866301">
                            <w:pPr>
                              <w:jc w:val="center"/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Optique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16" type="#_x0000_t116" style="position:absolute;z-index:-251659264;o:allowoverlap:true;o:allowincell:true;mso-position-horizontal-relative:text;margin-left:0.0pt;mso-position-horizontal:absolute;mso-position-vertical-relative:text;margin-top:0.0pt;mso-position-vertical:absolute;width:168.6pt;height:44.2pt;mso-wrap-distance-left:9.0pt;mso-wrap-distance-top:0.0pt;mso-wrap-distance-right:9.0pt;mso-wrap-distance-bottom:0.0pt;v-text-anchor:middle;visibility:visible;" fillcolor="#70AD47" strokecolor="#70AD47" strokeweight="1.00pt">
                <v:stroke dashstyle="solid"/>
                <v:textbox inset="0,0,0,0">
                  <w:txbxContent>
                    <w:p>
                      <w:pPr>
                        <w:jc w:val="center"/>
                      </w:pPr>
                      <w:r>
                        <w:rPr>
                          <w:rFonts w:ascii="Copperplate Gothic Light" w:hAnsi="Copperplate Gothic Ligh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Optique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</w:p>
    <w:p w:rsidR="00AF1D9D" w:rsidRDefault="00866301">
      <w:pPr>
        <w:spacing w:after="0"/>
        <w:ind w:left="-426"/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</w:p>
    <w:p w:rsidR="00AF1D9D" w:rsidRDefault="00866301">
      <w:pPr>
        <w:spacing w:after="0"/>
        <w:ind w:left="-426"/>
        <w:jc w:val="center"/>
        <w:rPr>
          <w:rFonts w:ascii="Copperplate Gothic Light" w:hAnsi="Copperplate Gothic Light"/>
          <w:b/>
          <w:bCs/>
          <w:sz w:val="40"/>
          <w:szCs w:val="40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tab/>
        <w:t xml:space="preserve">  </w:t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sz w:val="28"/>
          <w:szCs w:val="28"/>
        </w:rPr>
        <w:tab/>
      </w:r>
      <w:r>
        <w:rPr>
          <w:rFonts w:ascii="Copperplate Gothic Light" w:hAnsi="Copperplate Gothic Light"/>
          <w:b/>
          <w:bCs/>
          <w:sz w:val="28"/>
          <w:szCs w:val="28"/>
        </w:rPr>
        <w:tab/>
        <w:t xml:space="preserve">  </w:t>
      </w:r>
    </w:p>
    <w:p w:rsidR="00AF1D9D" w:rsidRDefault="00866301">
      <w:pPr>
        <w:spacing w:after="0"/>
        <w:ind w:left="-426"/>
        <w:jc w:val="center"/>
        <w:rPr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Titre de la séquence :  </w:t>
      </w:r>
      <w:r>
        <w:rPr>
          <w:b/>
          <w:bCs/>
          <w:color w:val="0070C0"/>
          <w:sz w:val="28"/>
          <w:szCs w:val="28"/>
        </w:rPr>
        <w:tab/>
      </w:r>
      <w:r>
        <w:rPr>
          <w:rStyle w:val="markedcontent"/>
          <w:rFonts w:ascii="Arial" w:hAnsi="Arial" w:cs="Arial"/>
          <w:b/>
          <w:bCs/>
          <w:color w:val="4472C4" w:themeColor="accent1"/>
          <w:sz w:val="24"/>
          <w:szCs w:val="24"/>
        </w:rPr>
        <w:t>Synthèse</w:t>
      </w:r>
      <w:r>
        <w:rPr>
          <w:b/>
          <w:bCs/>
          <w:color w:val="4472C4" w:themeColor="accent1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b/>
          <w:bCs/>
          <w:color w:val="4472C4" w:themeColor="accent1"/>
          <w:sz w:val="24"/>
          <w:szCs w:val="24"/>
        </w:rPr>
        <w:t>additive des couleurs.</w:t>
      </w:r>
      <w:r>
        <w:rPr>
          <w:b/>
          <w:bCs/>
          <w:color w:val="4472C4" w:themeColor="accent1"/>
          <w:sz w:val="32"/>
          <w:szCs w:val="32"/>
        </w:rPr>
        <w:t xml:space="preserve"> </w:t>
      </w:r>
    </w:p>
    <w:p w:rsidR="00AF1D9D" w:rsidRDefault="00AF1D9D">
      <w:pPr>
        <w:rPr>
          <w:b/>
          <w:bCs/>
          <w:color w:val="0070C0"/>
        </w:rPr>
      </w:pPr>
    </w:p>
    <w:p w:rsidR="00AF1D9D" w:rsidRDefault="00866301">
      <w:r>
        <w:rPr>
          <w:b/>
          <w:bCs/>
          <w:color w:val="0070C0"/>
        </w:rPr>
        <w:t xml:space="preserve">Niveau </w:t>
      </w:r>
      <w:r>
        <w:rPr>
          <w:rFonts w:ascii="Times New Roman" w:hAnsi="Times New Roman" w:cs="Times New Roman"/>
          <w:b/>
          <w:bCs/>
          <w:color w:val="0070C0"/>
        </w:rPr>
        <w:t xml:space="preserve">: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Seconde professionnelle</w:t>
      </w:r>
      <w:r>
        <w:t xml:space="preserve"> </w:t>
      </w:r>
    </w:p>
    <w:p w:rsidR="00AF1D9D" w:rsidRDefault="00866301">
      <w:r>
        <w:rPr>
          <w:b/>
          <w:bCs/>
          <w:color w:val="0070C0"/>
        </w:rPr>
        <w:t>Capacités et connaissances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AF1D9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AF1D9D" w:rsidRDefault="0086630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Capacité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AF1D9D" w:rsidRDefault="0086630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Connaissances</w:t>
            </w:r>
          </w:p>
        </w:tc>
      </w:tr>
      <w:tr w:rsidR="00AF1D9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D" w:rsidRDefault="00866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Réaliser expérimentalement une synthèse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additive des couleurs.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D" w:rsidRDefault="00866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Savoir que trois lumières colorées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(rouge/vert/bleu) suffisent pour créer toutes les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couleurs.</w:t>
            </w:r>
          </w:p>
        </w:tc>
      </w:tr>
      <w:tr w:rsidR="00AF1D9D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D" w:rsidRDefault="00866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Lire et représenter un schéma électrique.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>Réaliser un montage à partir d’un schéma.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D" w:rsidRDefault="00AF1D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1D9D" w:rsidRDefault="00AF1D9D"/>
    <w:p w:rsidR="00AF1D9D" w:rsidRDefault="00AF1D9D">
      <w:pPr>
        <w:pStyle w:val="Sansinterligne"/>
        <w:rPr>
          <w:rFonts w:ascii="Times New Roman" w:hAnsi="Times New Roman" w:cs="Times New Roman"/>
          <w:color w:val="0070C0"/>
          <w:sz w:val="24"/>
          <w:szCs w:val="24"/>
        </w:rPr>
      </w:pPr>
    </w:p>
    <w:p w:rsidR="00AF1D9D" w:rsidRDefault="00866301">
      <w:pPr>
        <w:pStyle w:val="Sansinterligne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● Lien avec le programme du cycle 4 :</w:t>
      </w:r>
    </w:p>
    <w:p w:rsidR="00AF1D9D" w:rsidRDefault="00866301">
      <w:pPr>
        <w:pStyle w:val="Sansinterligne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>
        <w:rPr>
          <w:rStyle w:val="markedcontent"/>
          <w:rFonts w:ascii="Arial" w:hAnsi="Arial" w:cs="Arial"/>
        </w:rPr>
        <w:t>Réaliser des circuits électriques simples et exploiter les lois de l’électricité.</w:t>
      </w:r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AF1D9D" w:rsidRDefault="00AF1D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F1D9D" w:rsidRDefault="0086630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● Énoncé de la situation</w:t>
      </w:r>
      <w:ins w:id="0" w:author="vl-hopital" w:date="2023-06-15T19:17:00Z">
        <w:r w:rsidR="00F325FC">
          <w:rPr>
            <w:rFonts w:ascii="Times New Roman" w:eastAsia="Calibri" w:hAnsi="Times New Roman" w:cs="Times New Roman"/>
            <w:b/>
            <w:bCs/>
            <w:color w:val="0070C0"/>
            <w:sz w:val="24"/>
            <w:szCs w:val="24"/>
          </w:rPr>
          <w:t xml:space="preserve"> </w:t>
        </w:r>
      </w:ins>
      <w:del w:id="1" w:author="vl-hopital" w:date="2023-06-15T19:17:00Z">
        <w:r w:rsidDel="00F325FC">
          <w:rPr>
            <w:rFonts w:ascii="Times New Roman" w:eastAsia="Calibri" w:hAnsi="Times New Roman" w:cs="Times New Roman"/>
            <w:b/>
            <w:bCs/>
            <w:color w:val="0070C0"/>
            <w:sz w:val="24"/>
            <w:szCs w:val="24"/>
          </w:rPr>
          <w:delText>-</w:delText>
        </w:r>
      </w:del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problème : </w:t>
      </w:r>
    </w:p>
    <w:p w:rsidR="00AF1D9D" w:rsidRDefault="00AF1D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F1D9D" w:rsidRDefault="00866301">
      <w:pPr>
        <w:pStyle w:val="Paragraphedeliste"/>
        <w:shd w:val="clear" w:color="auto" w:fill="FFFFFF"/>
        <w:spacing w:after="0" w:line="240" w:lineRule="auto"/>
        <w:ind w:left="0"/>
        <w:rPr>
          <w:rFonts w:ascii="Copperplate Gothic Light" w:eastAsia="Times New Roman" w:hAnsi="Copperplate Gothic Light" w:cstheme="majorBidi"/>
          <w:b/>
          <w:bCs/>
          <w:sz w:val="28"/>
          <w:szCs w:val="28"/>
          <w:lang w:eastAsia="fr-FR"/>
        </w:rPr>
      </w:pPr>
      <w:r>
        <w:rPr>
          <w:rFonts w:ascii="Copperplate Gothic Light" w:eastAsia="Times New Roman" w:hAnsi="Copperplate Gothic Light" w:cstheme="majorBidi"/>
          <w:b/>
          <w:bCs/>
          <w:sz w:val="28"/>
          <w:szCs w:val="28"/>
          <w:lang w:eastAsia="fr-FR"/>
        </w:rPr>
        <w:t>Situation</w:t>
      </w:r>
    </w:p>
    <w:p w:rsidR="00AF1D9D" w:rsidRDefault="00866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3379853</wp:posOffset>
                </wp:positionH>
                <wp:positionV relativeFrom="paragraph">
                  <wp:posOffset>151765</wp:posOffset>
                </wp:positionV>
                <wp:extent cx="3148330" cy="1283335"/>
                <wp:effectExtent l="0" t="0" r="0" b="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rcRect l="61388" r="1302" b="37262"/>
                        <a:stretch/>
                      </pic:blipFill>
                      <pic:spPr bwMode="auto">
                        <a:xfrm>
                          <a:off x="0" y="0"/>
                          <a:ext cx="3148330" cy="12833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60288;o:allowoverlap:true;o:allowincell:true;mso-position-horizontal-relative:text;margin-left:266.1pt;mso-position-horizontal:absolute;mso-position-vertical-relative:text;margin-top:11.9pt;mso-position-vertical:absolute;width:247.9pt;height:101.0pt;mso-wrap-distance-left:9.0pt;mso-wrap-distance-top:0.0pt;mso-wrap-distance-right:9.0pt;mso-wrap-distance-bottom:0.0pt;" stroked="f">
                <v:path textboxrect="0,0,0,0"/>
                <w10:wrap type="square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</w:rPr>
        <w:t>Les images qui s’affichent sur nos écrans sont composées de pixels : ce</w:t>
      </w:r>
      <w:r>
        <w:rPr>
          <w:rFonts w:ascii="Times New Roman" w:hAnsi="Times New Roman" w:cs="Times New Roman"/>
        </w:rPr>
        <w:t xml:space="preserve"> sont de</w:t>
      </w:r>
      <w:bookmarkStart w:id="2" w:name="_GoBack"/>
      <w:bookmarkEnd w:id="2"/>
      <w:del w:id="3" w:author="vl-hopital" w:date="2023-06-15T19:18:00Z">
        <w:r w:rsidDel="00F325FC">
          <w:rPr>
            <w:rFonts w:ascii="Times New Roman" w:hAnsi="Times New Roman" w:cs="Times New Roman"/>
          </w:rPr>
          <w:delText>s</w:delText>
        </w:r>
      </w:del>
      <w:r>
        <w:rPr>
          <w:rFonts w:ascii="Times New Roman" w:hAnsi="Times New Roman" w:cs="Times New Roman"/>
        </w:rPr>
        <w:t xml:space="preserve"> petits carrés qui apparaissent lorsque l’on zoome. </w:t>
      </w:r>
    </w:p>
    <w:p w:rsidR="00AF1D9D" w:rsidRDefault="00866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Chaque pixel est constitué de trois luminophores : une lumière rouge, verte et bleue.</w:t>
      </w:r>
    </w:p>
    <w:p w:rsidR="00AF1D9D" w:rsidRDefault="00866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4656677</wp:posOffset>
                </wp:positionH>
                <wp:positionV relativeFrom="paragraph">
                  <wp:posOffset>294793</wp:posOffset>
                </wp:positionV>
                <wp:extent cx="1536700" cy="219710"/>
                <wp:effectExtent l="0" t="0" r="6350" b="889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36700" cy="2197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1D9D" w:rsidRDefault="00866301">
                            <w:pPr>
                              <w:pStyle w:val="Lgend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R:100% G:27% B:69%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202" type="#_x0000_t202" style="position:absolute;z-index:251661312;o:allowoverlap:true;o:allowincell:true;mso-position-horizontal-relative:page;margin-left:366.7pt;mso-position-horizontal:absolute;mso-position-vertical-relative:text;margin-top:23.2pt;mso-position-vertical:absolute;width:121.0pt;height:17.3pt;mso-wrap-distance-left:9.0pt;mso-wrap-distance-top:0.0pt;mso-wrap-distance-right:9.0pt;mso-wrap-distance-bottom:0.0pt;v-text-anchor:top;visibility:visible;" fillcolor="#FFFFFF" stroked="f">
                <w10:wrap type="square"/>
                <v:textbox inset="0,0,0,0">
                  <w:txbxContent>
                    <w:p>
                      <w:pPr>
                        <w:pStyle w:val="86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R:100% G:27% B:69%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Les trois luminophores peuvent être « allumés » ou « éteints » séparément. En revanche</w:t>
      </w:r>
      <w:r>
        <w:rPr>
          <w:rFonts w:ascii="Times New Roman" w:hAnsi="Times New Roman" w:cs="Times New Roman"/>
        </w:rPr>
        <w:t xml:space="preserve"> ils sont si près les uns des autres que notre œil « mélange » les lumières. </w:t>
      </w:r>
    </w:p>
    <w:p w:rsidR="00AF1D9D" w:rsidRDefault="00AF1D9D">
      <w:pPr>
        <w:pStyle w:val="Paragraphedeliste"/>
        <w:shd w:val="clear" w:color="auto" w:fill="FFFFFF"/>
        <w:spacing w:after="0" w:line="240" w:lineRule="auto"/>
        <w:ind w:left="0"/>
        <w:rPr>
          <w:rFonts w:ascii="Times New Roman" w:eastAsia="Arial" w:hAnsi="Times New Roman" w:cs="Times New Roman"/>
        </w:rPr>
      </w:pPr>
    </w:p>
    <w:p w:rsidR="00AF1D9D" w:rsidRDefault="00866301">
      <w:pPr>
        <w:spacing w:after="0" w:line="240" w:lineRule="auto"/>
        <w:ind w:left="1985" w:hanging="1985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Problématique</w:t>
      </w:r>
      <w:r>
        <w:rPr>
          <w:rFonts w:ascii="Times New Roman" w:eastAsia="Times New Roman" w:hAnsi="Times New Roman" w:cs="Times New Roman"/>
          <w:color w:val="231F20"/>
        </w:rPr>
        <w:t xml:space="preserve"> : </w:t>
      </w:r>
      <w:r>
        <w:rPr>
          <w:rFonts w:ascii="Times New Roman" w:hAnsi="Times New Roman" w:cs="Times New Roman"/>
          <w:b/>
          <w:bCs/>
        </w:rPr>
        <w:t xml:space="preserve"> Si le schéma ci-contre est reproduit sur l’écran avec les proportions, quelle     est sa couleur ? </w:t>
      </w:r>
    </w:p>
    <w:p w:rsidR="00AF1D9D" w:rsidRDefault="00AF1D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F1D9D" w:rsidRDefault="00AF1D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F1D9D" w:rsidRDefault="00AF1D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F1D9D" w:rsidRDefault="00AF1D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F1D9D" w:rsidRDefault="00AF1D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F1D9D" w:rsidRDefault="00AF1D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F1D9D" w:rsidRDefault="00AF1D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F1D9D" w:rsidRDefault="00AF1D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F1D9D" w:rsidRDefault="00866301">
      <w:pPr>
        <w:pStyle w:val="Sansinterligne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● Ressource pour l'élève : </w:t>
      </w:r>
    </w:p>
    <w:p w:rsidR="00AF1D9D" w:rsidRDefault="00AF1D9D">
      <w:pPr>
        <w:pStyle w:val="Sansinterligne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</w:p>
    <w:p w:rsidR="00AF1D9D" w:rsidRDefault="00866301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Rappeler</w:t>
      </w:r>
      <w:r>
        <w:rPr>
          <w:rFonts w:ascii="Times New Roman" w:hAnsi="Times New Roman" w:cs="Times New Roman"/>
        </w:rPr>
        <w:t xml:space="preserve"> les trois couleurs primaires en Physique ? </w:t>
      </w:r>
    </w:p>
    <w:p w:rsidR="00AF1D9D" w:rsidRDefault="00866301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Proposer</w:t>
      </w:r>
      <w:r>
        <w:rPr>
          <w:rFonts w:ascii="Times New Roman" w:hAnsi="Times New Roman" w:cs="Times New Roman"/>
        </w:rPr>
        <w:t xml:space="preserve"> une hypothèse sur la couleur obtenue sur l’écran. </w:t>
      </w:r>
    </w:p>
    <w:p w:rsidR="00AF1D9D" w:rsidRDefault="00866301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Réaliser</w:t>
      </w:r>
      <w:r>
        <w:rPr>
          <w:rFonts w:ascii="Times New Roman" w:hAnsi="Times New Roman" w:cs="Times New Roman"/>
        </w:rPr>
        <w:t xml:space="preserve"> la manipulation suivante : </w:t>
      </w:r>
    </w:p>
    <w:p w:rsidR="00AF1D9D" w:rsidRDefault="0086630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</w:rPr>
        <w:t>Ouvrir</w:t>
      </w:r>
      <w:r>
        <w:rPr>
          <w:rFonts w:ascii="Times New Roman" w:hAnsi="Times New Roman" w:cs="Times New Roman"/>
        </w:rPr>
        <w:t xml:space="preserve"> l’application FIZZIQ.</w:t>
      </w:r>
    </w:p>
    <w:p w:rsidR="00AF1D9D" w:rsidRDefault="0086630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>Cliquer</w:t>
      </w:r>
      <w:r>
        <w:rPr>
          <w:rFonts w:ascii="Times New Roman" w:hAnsi="Times New Roman" w:cs="Times New Roman"/>
        </w:rPr>
        <w:t xml:space="preserve"> sur « Outils »</w:t>
      </w:r>
    </w:p>
    <w:p w:rsidR="00AF1D9D" w:rsidRDefault="0086630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bCs/>
        </w:rPr>
        <w:t>Sélectionner</w:t>
      </w:r>
      <w:r>
        <w:rPr>
          <w:rFonts w:ascii="Times New Roman" w:hAnsi="Times New Roman" w:cs="Times New Roman"/>
        </w:rPr>
        <w:t xml:space="preserve"> « Synthétiseur de couleurs »</w:t>
      </w:r>
    </w:p>
    <w:p w:rsidR="00AF1D9D" w:rsidRDefault="00866301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Compléter</w:t>
      </w:r>
      <w:r>
        <w:rPr>
          <w:rFonts w:ascii="Times New Roman" w:hAnsi="Times New Roman" w:cs="Times New Roman"/>
        </w:rPr>
        <w:t xml:space="preserve"> alors le tableau ci-dessous :</w:t>
      </w:r>
    </w:p>
    <w:p w:rsidR="00AF1D9D" w:rsidRDefault="00866301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F1D9D">
        <w:trPr>
          <w:jc w:val="center"/>
        </w:trPr>
        <w:tc>
          <w:tcPr>
            <w:tcW w:w="4531" w:type="dxa"/>
            <w:shd w:val="clear" w:color="auto" w:fill="B4C6E7" w:themeFill="accent1" w:themeFillTint="66"/>
          </w:tcPr>
          <w:p w:rsidR="00AF1D9D" w:rsidRDefault="00866301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Couleurs additionnées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:rsidR="00AF1D9D" w:rsidRDefault="00866301"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Couleur observée</w:t>
            </w:r>
          </w:p>
        </w:tc>
      </w:tr>
      <w:tr w:rsidR="00AF1D9D">
        <w:trPr>
          <w:jc w:val="center"/>
        </w:trPr>
        <w:tc>
          <w:tcPr>
            <w:tcW w:w="4531" w:type="dxa"/>
          </w:tcPr>
          <w:p w:rsidR="00AF1D9D" w:rsidRDefault="00866301">
            <w:pPr>
              <w:pStyle w:val="Paragraphedeliste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Rouge + Vert</w:t>
            </w:r>
          </w:p>
        </w:tc>
        <w:tc>
          <w:tcPr>
            <w:tcW w:w="4531" w:type="dxa"/>
          </w:tcPr>
          <w:p w:rsidR="00AF1D9D" w:rsidRDefault="00AF1D9D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AF1D9D">
        <w:trPr>
          <w:jc w:val="center"/>
        </w:trPr>
        <w:tc>
          <w:tcPr>
            <w:tcW w:w="4531" w:type="dxa"/>
          </w:tcPr>
          <w:p w:rsidR="00AF1D9D" w:rsidRDefault="00866301">
            <w:pPr>
              <w:pStyle w:val="Paragraphedeliste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Rouge + Bleu</w:t>
            </w:r>
          </w:p>
        </w:tc>
        <w:tc>
          <w:tcPr>
            <w:tcW w:w="4531" w:type="dxa"/>
          </w:tcPr>
          <w:p w:rsidR="00AF1D9D" w:rsidRDefault="00AF1D9D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AF1D9D">
        <w:trPr>
          <w:jc w:val="center"/>
        </w:trPr>
        <w:tc>
          <w:tcPr>
            <w:tcW w:w="4531" w:type="dxa"/>
          </w:tcPr>
          <w:p w:rsidR="00AF1D9D" w:rsidRDefault="00866301">
            <w:pPr>
              <w:pStyle w:val="Paragraphedeliste"/>
              <w:ind w:left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Bleu + Vert</w:t>
            </w:r>
          </w:p>
        </w:tc>
        <w:tc>
          <w:tcPr>
            <w:tcW w:w="4531" w:type="dxa"/>
          </w:tcPr>
          <w:p w:rsidR="00AF1D9D" w:rsidRDefault="00AF1D9D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AF1D9D">
        <w:trPr>
          <w:jc w:val="center"/>
        </w:trPr>
        <w:tc>
          <w:tcPr>
            <w:tcW w:w="4531" w:type="dxa"/>
          </w:tcPr>
          <w:p w:rsidR="00AF1D9D" w:rsidRDefault="00866301">
            <w:pPr>
              <w:pStyle w:val="Paragraphedeliste"/>
              <w:ind w:left="32"/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Rouge + Vert + Bleu</w:t>
            </w:r>
          </w:p>
        </w:tc>
        <w:tc>
          <w:tcPr>
            <w:tcW w:w="4531" w:type="dxa"/>
          </w:tcPr>
          <w:p w:rsidR="00AF1D9D" w:rsidRDefault="00AF1D9D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F1D9D" w:rsidRDefault="00AF1D9D">
      <w:pPr>
        <w:pStyle w:val="Paragraphedeliste"/>
        <w:rPr>
          <w:rFonts w:ascii="Times New Roman" w:hAnsi="Times New Roman" w:cs="Times New Roman"/>
        </w:rPr>
      </w:pPr>
    </w:p>
    <w:p w:rsidR="00AF1D9D" w:rsidRDefault="00AF1D9D">
      <w:pPr>
        <w:pStyle w:val="Paragraphedeliste"/>
        <w:rPr>
          <w:rFonts w:ascii="Times New Roman" w:hAnsi="Times New Roman" w:cs="Times New Roman"/>
        </w:rPr>
      </w:pPr>
    </w:p>
    <w:p w:rsidR="00AF1D9D" w:rsidRDefault="00866301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Proposer</w:t>
      </w:r>
      <w:r>
        <w:rPr>
          <w:rFonts w:ascii="Times New Roman" w:hAnsi="Times New Roman" w:cs="Times New Roman"/>
        </w:rPr>
        <w:t xml:space="preserve"> alors une correction de votre hypothèse. </w:t>
      </w:r>
    </w:p>
    <w:p w:rsidR="00AF1D9D" w:rsidRDefault="00866301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la suite nous allons modéliser l’écran à l’aide d’une LED RGB (</w:t>
      </w:r>
      <w:proofErr w:type="spellStart"/>
      <w:r>
        <w:rPr>
          <w:rFonts w:ascii="Times New Roman" w:hAnsi="Times New Roman" w:cs="Times New Roman"/>
        </w:rPr>
        <w:t>Red</w:t>
      </w:r>
      <w:proofErr w:type="spellEnd"/>
      <w:r>
        <w:rPr>
          <w:rFonts w:ascii="Times New Roman" w:hAnsi="Times New Roman" w:cs="Times New Roman"/>
        </w:rPr>
        <w:t xml:space="preserve">, Blue, </w:t>
      </w:r>
      <w:proofErr w:type="gramStart"/>
      <w:r>
        <w:rPr>
          <w:rFonts w:ascii="Times New Roman" w:hAnsi="Times New Roman" w:cs="Times New Roman"/>
        </w:rPr>
        <w:t>Green )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expliquer </w:t>
      </w:r>
      <w:r>
        <w:rPr>
          <w:rFonts w:ascii="Times New Roman" w:hAnsi="Times New Roman" w:cs="Times New Roman"/>
        </w:rPr>
        <w:t xml:space="preserve">simplement le nom de RVB. </w:t>
      </w:r>
    </w:p>
    <w:p w:rsidR="00AF1D9D" w:rsidRDefault="00866301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Indiquer </w:t>
      </w:r>
      <w:r>
        <w:rPr>
          <w:rFonts w:ascii="Times New Roman" w:hAnsi="Times New Roman" w:cs="Times New Roman"/>
        </w:rPr>
        <w:t xml:space="preserve">quels composants électriques compose ce montage. </w:t>
      </w:r>
    </w:p>
    <w:p w:rsidR="00AF1D9D" w:rsidRDefault="00866301">
      <w:pPr>
        <w:pStyle w:val="Paragraphedelist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inline distT="0" distB="0" distL="0" distR="0">
                <wp:extent cx="2754217" cy="1838866"/>
                <wp:effectExtent l="0" t="0" r="8255" b="9525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763274" cy="184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216.9pt;height:144.8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</w:p>
    <w:p w:rsidR="00AF1D9D" w:rsidRDefault="00866301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Proposer </w:t>
      </w:r>
      <w:r>
        <w:rPr>
          <w:rFonts w:ascii="Times New Roman" w:hAnsi="Times New Roman" w:cs="Times New Roman"/>
        </w:rPr>
        <w:t xml:space="preserve">un schéma électrique plus conventionnelle du montage </w:t>
      </w:r>
      <w:proofErr w:type="gramStart"/>
      <w:r>
        <w:rPr>
          <w:rFonts w:ascii="Times New Roman" w:hAnsi="Times New Roman" w:cs="Times New Roman"/>
        </w:rPr>
        <w:t>( 3</w:t>
      </w:r>
      <w:proofErr w:type="gramEnd"/>
      <w:r>
        <w:rPr>
          <w:rFonts w:ascii="Times New Roman" w:hAnsi="Times New Roman" w:cs="Times New Roman"/>
        </w:rPr>
        <w:t xml:space="preserve"> LED ) </w:t>
      </w:r>
      <w:r>
        <w:rPr>
          <w:rFonts w:ascii="Times New Roman" w:hAnsi="Times New Roman" w:cs="Times New Roman"/>
        </w:rPr>
        <w:t xml:space="preserve">. </w:t>
      </w:r>
    </w:p>
    <w:p w:rsidR="00AF1D9D" w:rsidRDefault="00AF1D9D">
      <w:pPr>
        <w:pStyle w:val="Paragraphedeliste"/>
        <w:rPr>
          <w:rFonts w:ascii="Times New Roman" w:hAnsi="Times New Roman" w:cs="Times New Roman"/>
        </w:rPr>
      </w:pPr>
    </w:p>
    <w:p w:rsidR="00AF1D9D" w:rsidRDefault="00AF1D9D">
      <w:pPr>
        <w:pStyle w:val="Paragraphedeliste"/>
        <w:rPr>
          <w:rFonts w:ascii="Times New Roman" w:hAnsi="Times New Roman" w:cs="Times New Roman"/>
        </w:rPr>
      </w:pPr>
    </w:p>
    <w:p w:rsidR="00AF1D9D" w:rsidRDefault="00AF1D9D">
      <w:pPr>
        <w:pStyle w:val="Paragraphedeliste"/>
      </w:pPr>
    </w:p>
    <w:p w:rsidR="00AF1D9D" w:rsidRDefault="00AF1D9D">
      <w:pPr>
        <w:pStyle w:val="Paragraphedeliste"/>
      </w:pPr>
    </w:p>
    <w:p w:rsidR="00AF1D9D" w:rsidRDefault="00AF1D9D">
      <w:pPr>
        <w:pStyle w:val="Paragraphedeliste"/>
      </w:pPr>
    </w:p>
    <w:p w:rsidR="00AF1D9D" w:rsidRDefault="00AF1D9D">
      <w:pPr>
        <w:pStyle w:val="Paragraphedeliste"/>
      </w:pPr>
    </w:p>
    <w:p w:rsidR="00AF1D9D" w:rsidRDefault="00AF1D9D"/>
    <w:p w:rsidR="00AF1D9D" w:rsidRDefault="00AF1D9D">
      <w:pPr>
        <w:pStyle w:val="Paragraphedeliste"/>
        <w:rPr>
          <w:rFonts w:ascii="Times New Roman" w:hAnsi="Times New Roman" w:cs="Times New Roman"/>
        </w:rPr>
      </w:pPr>
    </w:p>
    <w:p w:rsidR="00AF1D9D" w:rsidRDefault="00866301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Câbler</w:t>
      </w:r>
      <w:r>
        <w:rPr>
          <w:rFonts w:ascii="Times New Roman" w:hAnsi="Times New Roman" w:cs="Times New Roman"/>
        </w:rPr>
        <w:t xml:space="preserve"> le montage et lancer le programme ci-contre. </w:t>
      </w:r>
    </w:p>
    <w:p w:rsidR="00AF1D9D" w:rsidRDefault="00AF1D9D">
      <w:pPr>
        <w:pStyle w:val="Paragraphedeliste"/>
        <w:spacing w:after="160" w:line="259" w:lineRule="auto"/>
        <w:rPr>
          <w:rFonts w:ascii="Times New Roman" w:hAnsi="Times New Roman" w:cs="Times New Roman"/>
        </w:rPr>
      </w:pPr>
    </w:p>
    <w:p w:rsidR="00AF1D9D" w:rsidRDefault="00866301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-2540</wp:posOffset>
                </wp:positionV>
                <wp:extent cx="5359675" cy="2673487"/>
                <wp:effectExtent l="0" t="0" r="0" b="0"/>
                <wp:wrapTight wrapText="bothSides">
                  <wp:wrapPolygon edited="1">
                    <wp:start x="0" y="0"/>
                    <wp:lineTo x="0" y="21395"/>
                    <wp:lineTo x="21498" y="21395"/>
                    <wp:lineTo x="21498" y="0"/>
                    <wp:lineTo x="0" y="0"/>
                  </wp:wrapPolygon>
                </wp:wrapTight>
                <wp:docPr id="6" name="Image 1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4029896" name="Image 1" descr="Une image contenant texte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5359674" cy="2673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-251664384;o:allowoverlap:true;o:allowincell:true;mso-position-horizontal-relative:text;margin-left:36.1pt;mso-position-horizontal:absolute;mso-position-vertical-relative:text;margin-top:-0.2pt;mso-position-vertical:absolute;width:422.0pt;height:210.5pt;mso-wrap-distance-left:9.0pt;mso-wrap-distance-top:0.0pt;mso-wrap-distance-right:9.0pt;mso-wrap-distance-bottom:0.0pt;" wrapcoords="0 0 0 99051 99528 99051 99528 0 0 0" stroked="false">
                <v:path textboxrect="0,0,0,0"/>
                <w10:wrap type="tight"/>
                <v:imagedata r:id="rId17" o:title=""/>
              </v:shape>
            </w:pict>
          </mc:Fallback>
        </mc:AlternateContent>
      </w:r>
    </w:p>
    <w:p w:rsidR="00AF1D9D" w:rsidRDefault="00AF1D9D">
      <w:pPr>
        <w:pStyle w:val="Paragraphedeliste"/>
        <w:ind w:left="2124"/>
        <w:rPr>
          <w:rFonts w:ascii="Times New Roman" w:hAnsi="Times New Roman" w:cs="Times New Roman"/>
        </w:rPr>
      </w:pPr>
    </w:p>
    <w:p w:rsidR="00AF1D9D" w:rsidRDefault="00866301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Comparer</w:t>
      </w:r>
      <w:r>
        <w:rPr>
          <w:rFonts w:ascii="Times New Roman" w:hAnsi="Times New Roman" w:cs="Times New Roman"/>
        </w:rPr>
        <w:t xml:space="preserve"> avec vos réponses des questions 2 et 5. </w:t>
      </w:r>
    </w:p>
    <w:p w:rsidR="00AF1D9D" w:rsidRDefault="00AF1D9D">
      <w:pPr>
        <w:pStyle w:val="Paragraphedeliste"/>
        <w:rPr>
          <w:rFonts w:ascii="Times New Roman" w:hAnsi="Times New Roman" w:cs="Times New Roman"/>
        </w:rPr>
      </w:pPr>
    </w:p>
    <w:p w:rsidR="00AF1D9D" w:rsidRDefault="00866301">
      <w:pPr>
        <w:pStyle w:val="Paragraphedeliste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Répondre</w:t>
      </w:r>
      <w:r>
        <w:rPr>
          <w:rFonts w:ascii="Times New Roman" w:hAnsi="Times New Roman" w:cs="Times New Roman"/>
        </w:rPr>
        <w:t xml:space="preserve"> à la problématique. </w:t>
      </w:r>
    </w:p>
    <w:p w:rsidR="00AF1D9D" w:rsidRDefault="00AF1D9D">
      <w:pPr>
        <w:spacing w:after="160" w:line="259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6270"/>
        <w:gridCol w:w="1222"/>
      </w:tblGrid>
      <w:tr w:rsidR="00AF1D9D">
        <w:trPr>
          <w:trHeight w:val="810"/>
        </w:trPr>
        <w:tc>
          <w:tcPr>
            <w:tcW w:w="1845" w:type="dxa"/>
            <w:shd w:val="clear" w:color="FFFFFF" w:fill="5B9BD5" w:themeFill="accent5"/>
            <w:vAlign w:val="center"/>
          </w:tcPr>
          <w:p w:rsidR="00AF1D9D" w:rsidRDefault="00866301">
            <w:pPr>
              <w:jc w:val="center"/>
              <w:rPr>
                <w:color w:val="FFFFFF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Compétences</w:t>
            </w:r>
          </w:p>
        </w:tc>
        <w:tc>
          <w:tcPr>
            <w:tcW w:w="6270" w:type="dxa"/>
            <w:shd w:val="clear" w:color="FFFFFF" w:fill="5B9BD5" w:themeFill="accent5"/>
            <w:vAlign w:val="center"/>
          </w:tcPr>
          <w:p w:rsidR="00AF1D9D" w:rsidRDefault="00866301">
            <w:pPr>
              <w:ind w:firstLine="340"/>
              <w:jc w:val="center"/>
              <w:rPr>
                <w:color w:val="FFFFFF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Capacités</w:t>
            </w:r>
          </w:p>
        </w:tc>
        <w:tc>
          <w:tcPr>
            <w:tcW w:w="1222" w:type="dxa"/>
            <w:shd w:val="clear" w:color="FFFFFF" w:fill="5B9BD5" w:themeFill="accent5"/>
            <w:vAlign w:val="center"/>
          </w:tcPr>
          <w:p w:rsidR="00AF1D9D" w:rsidRDefault="00866301">
            <w:pPr>
              <w:jc w:val="center"/>
              <w:rPr>
                <w:color w:val="FFFFFF"/>
              </w:rPr>
            </w:pPr>
            <w:r>
              <w:rPr>
                <w:rFonts w:eastAsiaTheme="minorEastAsia"/>
                <w:b/>
                <w:bCs/>
                <w:color w:val="FFFFFF" w:themeColor="background1"/>
              </w:rPr>
              <w:t>Questions</w:t>
            </w:r>
          </w:p>
        </w:tc>
      </w:tr>
      <w:tr w:rsidR="00AF1D9D">
        <w:trPr>
          <w:trHeight w:val="690"/>
        </w:trPr>
        <w:tc>
          <w:tcPr>
            <w:tcW w:w="1845" w:type="dxa"/>
            <w:vAlign w:val="center"/>
          </w:tcPr>
          <w:p w:rsidR="00AF1D9D" w:rsidRDefault="00866301">
            <w:pPr>
              <w:jc w:val="center"/>
            </w:pPr>
            <w:r>
              <w:rPr>
                <w:rFonts w:eastAsiaTheme="minorEastAsia"/>
                <w:b/>
                <w:bCs/>
              </w:rPr>
              <w:t>S’approprier</w:t>
            </w:r>
          </w:p>
        </w:tc>
        <w:tc>
          <w:tcPr>
            <w:tcW w:w="6270" w:type="dxa"/>
          </w:tcPr>
          <w:p w:rsidR="00AF1D9D" w:rsidRDefault="00866301">
            <w:pPr>
              <w:spacing w:line="312" w:lineRule="auto"/>
            </w:pPr>
            <w:r>
              <w:rPr>
                <w:rFonts w:eastAsiaTheme="minorEastAsia"/>
              </w:rPr>
              <w:t>Rechercher, extraire et organiser l’information.</w:t>
            </w:r>
          </w:p>
          <w:p w:rsidR="00AF1D9D" w:rsidRDefault="00866301">
            <w:pPr>
              <w:spacing w:line="312" w:lineRule="auto"/>
            </w:pPr>
            <w:r>
              <w:rPr>
                <w:rFonts w:eastAsiaTheme="minorEastAsia"/>
              </w:rPr>
              <w:t>Traduire des informations, des codages.</w:t>
            </w:r>
          </w:p>
        </w:tc>
        <w:tc>
          <w:tcPr>
            <w:tcW w:w="1222" w:type="dxa"/>
          </w:tcPr>
          <w:p w:rsidR="00AF1D9D" w:rsidRDefault="00866301">
            <w:r>
              <w:rPr>
                <w:rFonts w:eastAsiaTheme="minorEastAsia"/>
              </w:rPr>
              <w:t xml:space="preserve"> 1) 6) 7)</w:t>
            </w:r>
          </w:p>
        </w:tc>
      </w:tr>
      <w:tr w:rsidR="00AF1D9D">
        <w:trPr>
          <w:trHeight w:val="1275"/>
        </w:trPr>
        <w:tc>
          <w:tcPr>
            <w:tcW w:w="1845" w:type="dxa"/>
            <w:vAlign w:val="center"/>
          </w:tcPr>
          <w:p w:rsidR="00AF1D9D" w:rsidRDefault="00866301">
            <w:pPr>
              <w:spacing w:line="300" w:lineRule="auto"/>
              <w:jc w:val="center"/>
            </w:pPr>
            <w:r>
              <w:rPr>
                <w:rFonts w:eastAsiaTheme="minorEastAsia"/>
                <w:b/>
                <w:bCs/>
              </w:rPr>
              <w:t>Analyser Raisonner</w:t>
            </w:r>
          </w:p>
        </w:tc>
        <w:tc>
          <w:tcPr>
            <w:tcW w:w="6270" w:type="dxa"/>
          </w:tcPr>
          <w:p w:rsidR="00AF1D9D" w:rsidRDefault="00866301">
            <w:pPr>
              <w:spacing w:line="312" w:lineRule="auto"/>
            </w:pPr>
            <w:r>
              <w:rPr>
                <w:rFonts w:eastAsiaTheme="minorEastAsia"/>
              </w:rPr>
              <w:t>Émettre des conjectures, formuler des hypothèses.</w:t>
            </w:r>
          </w:p>
          <w:p w:rsidR="00AF1D9D" w:rsidRDefault="00866301">
            <w:pPr>
              <w:spacing w:line="312" w:lineRule="auto"/>
            </w:pPr>
            <w:r>
              <w:rPr>
                <w:rFonts w:eastAsiaTheme="minorEastAsia"/>
              </w:rPr>
              <w:t>Proposer, choisir une méthode de résolution ou un protocole expérimental.</w:t>
            </w:r>
          </w:p>
          <w:p w:rsidR="00AF1D9D" w:rsidRDefault="00866301">
            <w:pPr>
              <w:spacing w:line="312" w:lineRule="auto"/>
            </w:pPr>
            <w:r>
              <w:rPr>
                <w:rFonts w:eastAsiaTheme="minorEastAsia"/>
              </w:rPr>
              <w:t>Élaborer un algorithme.</w:t>
            </w:r>
          </w:p>
        </w:tc>
        <w:tc>
          <w:tcPr>
            <w:tcW w:w="1222" w:type="dxa"/>
          </w:tcPr>
          <w:p w:rsidR="00AF1D9D" w:rsidRDefault="00866301">
            <w:r>
              <w:rPr>
                <w:rFonts w:eastAsiaTheme="minorEastAsia"/>
              </w:rPr>
              <w:t xml:space="preserve"> 2)</w:t>
            </w:r>
          </w:p>
        </w:tc>
      </w:tr>
      <w:tr w:rsidR="00AF1D9D">
        <w:trPr>
          <w:trHeight w:val="1545"/>
        </w:trPr>
        <w:tc>
          <w:tcPr>
            <w:tcW w:w="1845" w:type="dxa"/>
            <w:vAlign w:val="center"/>
          </w:tcPr>
          <w:p w:rsidR="00AF1D9D" w:rsidRDefault="00866301">
            <w:pPr>
              <w:jc w:val="center"/>
            </w:pPr>
            <w:r>
              <w:rPr>
                <w:rFonts w:eastAsiaTheme="minorEastAsia"/>
                <w:b/>
                <w:bCs/>
              </w:rPr>
              <w:t>Réaliser</w:t>
            </w:r>
          </w:p>
        </w:tc>
        <w:tc>
          <w:tcPr>
            <w:tcW w:w="6270" w:type="dxa"/>
          </w:tcPr>
          <w:p w:rsidR="00AF1D9D" w:rsidRDefault="00866301">
            <w:pPr>
              <w:spacing w:line="312" w:lineRule="auto"/>
            </w:pPr>
            <w:r>
              <w:rPr>
                <w:rFonts w:eastAsiaTheme="minorEastAsia"/>
              </w:rPr>
              <w:t>Mettre en œuvre une méthode de résolution, des algorithmes ou un protocole expérimental en respectant les règles de sécurité.</w:t>
            </w:r>
          </w:p>
          <w:p w:rsidR="00AF1D9D" w:rsidRDefault="00866301">
            <w:pPr>
              <w:spacing w:line="312" w:lineRule="auto"/>
            </w:pPr>
            <w:r>
              <w:rPr>
                <w:rFonts w:eastAsiaTheme="minorEastAsia"/>
              </w:rPr>
              <w:t>Utiliser un modèle, représenter, calculer.</w:t>
            </w:r>
          </w:p>
          <w:p w:rsidR="00AF1D9D" w:rsidRDefault="00866301">
            <w:pPr>
              <w:spacing w:line="312" w:lineRule="auto"/>
            </w:pPr>
            <w:r>
              <w:rPr>
                <w:rFonts w:eastAsiaTheme="minorEastAsia"/>
              </w:rPr>
              <w:t>Expérimenter, faire une simulation.</w:t>
            </w:r>
          </w:p>
        </w:tc>
        <w:tc>
          <w:tcPr>
            <w:tcW w:w="1222" w:type="dxa"/>
          </w:tcPr>
          <w:p w:rsidR="00AF1D9D" w:rsidRDefault="00866301">
            <w:r>
              <w:rPr>
                <w:rFonts w:eastAsiaTheme="minorEastAsia"/>
              </w:rPr>
              <w:t xml:space="preserve"> 8) 9) 10)</w:t>
            </w:r>
          </w:p>
        </w:tc>
      </w:tr>
      <w:tr w:rsidR="00AF1D9D">
        <w:trPr>
          <w:trHeight w:val="1020"/>
        </w:trPr>
        <w:tc>
          <w:tcPr>
            <w:tcW w:w="1845" w:type="dxa"/>
            <w:vAlign w:val="center"/>
          </w:tcPr>
          <w:p w:rsidR="00AF1D9D" w:rsidRDefault="00866301">
            <w:pPr>
              <w:jc w:val="center"/>
            </w:pPr>
            <w:r>
              <w:rPr>
                <w:rFonts w:eastAsiaTheme="minorEastAsia"/>
                <w:b/>
                <w:bCs/>
              </w:rPr>
              <w:t>Valider</w:t>
            </w:r>
          </w:p>
        </w:tc>
        <w:tc>
          <w:tcPr>
            <w:tcW w:w="6270" w:type="dxa"/>
          </w:tcPr>
          <w:p w:rsidR="00AF1D9D" w:rsidRDefault="00866301">
            <w:pPr>
              <w:spacing w:line="312" w:lineRule="auto"/>
            </w:pPr>
            <w:r>
              <w:rPr>
                <w:rFonts w:eastAsiaTheme="minorEastAsia"/>
              </w:rPr>
              <w:t>Exploiter et interpréter des ré</w:t>
            </w:r>
            <w:r>
              <w:rPr>
                <w:rFonts w:eastAsiaTheme="minorEastAsia"/>
              </w:rPr>
              <w:t>sultats ou des observations de façon critique et argumentée.</w:t>
            </w:r>
          </w:p>
          <w:p w:rsidR="00AF1D9D" w:rsidRDefault="00866301">
            <w:pPr>
              <w:spacing w:line="312" w:lineRule="auto"/>
            </w:pPr>
            <w:r>
              <w:rPr>
                <w:rFonts w:eastAsiaTheme="minorEastAsia"/>
              </w:rPr>
              <w:t>Contrôler la vraisemblance d’une conjecture, de la valeur d’une mesure.</w:t>
            </w:r>
          </w:p>
          <w:p w:rsidR="00AF1D9D" w:rsidRDefault="00866301">
            <w:pPr>
              <w:spacing w:line="312" w:lineRule="auto"/>
            </w:pPr>
            <w:r>
              <w:rPr>
                <w:rFonts w:eastAsiaTheme="minorEastAsia"/>
              </w:rPr>
              <w:lastRenderedPageBreak/>
              <w:t>Valider un modèle ou une hypothèse.</w:t>
            </w:r>
          </w:p>
          <w:p w:rsidR="00AF1D9D" w:rsidRDefault="00866301">
            <w:pPr>
              <w:spacing w:line="312" w:lineRule="auto"/>
            </w:pPr>
            <w:r>
              <w:rPr>
                <w:rFonts w:eastAsiaTheme="minorEastAsia"/>
              </w:rPr>
              <w:t>Mener un raisonnement logique et établir une conclusion.</w:t>
            </w:r>
          </w:p>
        </w:tc>
        <w:tc>
          <w:tcPr>
            <w:tcW w:w="1222" w:type="dxa"/>
          </w:tcPr>
          <w:p w:rsidR="00AF1D9D" w:rsidRDefault="00866301">
            <w:r>
              <w:rPr>
                <w:rFonts w:eastAsiaTheme="minorEastAsia"/>
              </w:rPr>
              <w:lastRenderedPageBreak/>
              <w:t xml:space="preserve"> 11) 12)</w:t>
            </w:r>
          </w:p>
          <w:p w:rsidR="00AF1D9D" w:rsidRDefault="00AF1D9D"/>
        </w:tc>
      </w:tr>
      <w:tr w:rsidR="00AF1D9D">
        <w:trPr>
          <w:trHeight w:val="765"/>
        </w:trPr>
        <w:tc>
          <w:tcPr>
            <w:tcW w:w="1845" w:type="dxa"/>
            <w:vAlign w:val="center"/>
          </w:tcPr>
          <w:p w:rsidR="00AF1D9D" w:rsidRDefault="00866301">
            <w:pPr>
              <w:jc w:val="center"/>
            </w:pPr>
            <w:r>
              <w:rPr>
                <w:rFonts w:eastAsiaTheme="minorEastAsia"/>
                <w:b/>
                <w:bCs/>
              </w:rPr>
              <w:t>Communiquer</w:t>
            </w:r>
          </w:p>
        </w:tc>
        <w:tc>
          <w:tcPr>
            <w:tcW w:w="6270" w:type="dxa"/>
          </w:tcPr>
          <w:p w:rsidR="00AF1D9D" w:rsidRDefault="00866301">
            <w:pPr>
              <w:spacing w:line="312" w:lineRule="auto"/>
            </w:pPr>
            <w:r>
              <w:rPr>
                <w:rFonts w:eastAsiaTheme="minorEastAsia"/>
              </w:rPr>
              <w:t>Rendre compte d’un résultat, à l’oral ou à l’écrit en utilisant des outils et un langage approprié.</w:t>
            </w:r>
          </w:p>
          <w:p w:rsidR="00AF1D9D" w:rsidRDefault="00866301">
            <w:pPr>
              <w:spacing w:line="312" w:lineRule="auto"/>
            </w:pPr>
            <w:r>
              <w:rPr>
                <w:rFonts w:eastAsiaTheme="minorEastAsia"/>
              </w:rPr>
              <w:t>Expliquer une démarche.</w:t>
            </w:r>
          </w:p>
        </w:tc>
        <w:tc>
          <w:tcPr>
            <w:tcW w:w="1222" w:type="dxa"/>
          </w:tcPr>
          <w:p w:rsidR="00AF1D9D" w:rsidRDefault="00866301">
            <w:r>
              <w:rPr>
                <w:rFonts w:eastAsiaTheme="minorEastAsia"/>
              </w:rPr>
              <w:t xml:space="preserve"> 11)</w:t>
            </w:r>
          </w:p>
        </w:tc>
      </w:tr>
    </w:tbl>
    <w:p w:rsidR="00AF1D9D" w:rsidRDefault="00AF1D9D"/>
    <w:p w:rsidR="00AF1D9D" w:rsidRDefault="00AF1D9D">
      <w:pPr>
        <w:rPr>
          <w:rFonts w:ascii="Times New Roman" w:hAnsi="Times New Roman" w:cs="Times New Roman"/>
        </w:rPr>
      </w:pPr>
    </w:p>
    <w:p w:rsidR="00AF1D9D" w:rsidRDefault="00AF1D9D">
      <w:pPr>
        <w:rPr>
          <w:rFonts w:ascii="Times New Roman" w:hAnsi="Times New Roman" w:cs="Times New Roman"/>
        </w:rPr>
      </w:pPr>
    </w:p>
    <w:p w:rsidR="00AF1D9D" w:rsidRDefault="00AF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9D" w:rsidRDefault="00866301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● Éléments pour le professeur </w:t>
      </w:r>
    </w:p>
    <w:p w:rsidR="00AF1D9D" w:rsidRDefault="00AF1D9D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AF1D9D" w:rsidRDefault="00866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- Intentions de l’auteur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D9D" w:rsidRDefault="00AF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9D" w:rsidRDefault="008663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L’activité ne nécessite pas de prérequis particulier. </w:t>
      </w:r>
    </w:p>
    <w:p w:rsidR="00AF1D9D" w:rsidRDefault="00AF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9D" w:rsidRDefault="00866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L’activité a pour objectif dans un premier temps de faire manipuler les élèves sur la synthèse additive des couleurs avec un outil numérique.</w:t>
      </w:r>
    </w:p>
    <w:p w:rsidR="00AF1D9D" w:rsidRDefault="00866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un deuxième temps, de simuler l’expérience avec une LED RBG et d’exploiter un programme Python. </w:t>
      </w:r>
    </w:p>
    <w:p w:rsidR="00AF1D9D" w:rsidRDefault="00866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troisième</w:t>
      </w:r>
      <w:r>
        <w:rPr>
          <w:rFonts w:ascii="Times New Roman" w:hAnsi="Times New Roman" w:cs="Times New Roman"/>
        </w:rPr>
        <w:t xml:space="preserve"> partie consiste à faire câbler l’élève et lui permettre d’essayer en vraie sa simulation. </w:t>
      </w:r>
    </w:p>
    <w:p w:rsidR="00AF1D9D" w:rsidRDefault="00AF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9D" w:rsidRDefault="00866301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175260</wp:posOffset>
                </wp:positionV>
                <wp:extent cx="335456" cy="347980"/>
                <wp:effectExtent l="0" t="0" r="7620" b="0"/>
                <wp:wrapNone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7841464" name="Image 2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336481" cy="349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-251662336;o:allowoverlap:true;o:allowincell:true;mso-position-horizontal-relative:text;margin-left:304.1pt;mso-position-horizontal:absolute;mso-position-vertical-relative:text;margin-top:13.8pt;mso-position-vertical:absolute;width:26.4pt;height:27.4pt;mso-wrap-distance-left:9.0pt;mso-wrap-distance-top:0.0pt;mso-wrap-distance-right:9.0pt;mso-wrap-distance-bottom:0.0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-Liste du matériel : </w:t>
      </w:r>
    </w:p>
    <w:p w:rsidR="00AF1D9D" w:rsidRDefault="0086630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18415</wp:posOffset>
                </wp:positionV>
                <wp:extent cx="479674" cy="425450"/>
                <wp:effectExtent l="0" t="0" r="0" b="0"/>
                <wp:wrapNone/>
                <wp:docPr id="8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479674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z-index:-251663360;o:allowoverlap:true;o:allowincell:true;mso-position-horizontal-relative:text;margin-left:353.3pt;mso-position-horizontal:absolute;mso-position-vertical-relative:text;margin-top:1.4pt;mso-position-vertical:absolute;width:37.8pt;height:33.5pt;mso-wrap-distance-left:9.0pt;mso-wrap-distance-top:0.0pt;mso-wrap-distance-right:9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Des tablettes ou smartphones avec l’application </w:t>
      </w:r>
      <w:proofErr w:type="spellStart"/>
      <w:r>
        <w:rPr>
          <w:rFonts w:ascii="Times New Roman" w:hAnsi="Times New Roman" w:cs="Times New Roman"/>
        </w:rPr>
        <w:t>Fizziq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F1D9D" w:rsidRDefault="0086630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Ordinateur ou tablette pour le logiciel en ligne THINKERCARD</w:t>
      </w:r>
    </w:p>
    <w:p w:rsidR="00AF1D9D" w:rsidRDefault="0086630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 carte </w:t>
      </w:r>
      <w:proofErr w:type="spellStart"/>
      <w:proofErr w:type="gramStart"/>
      <w:r>
        <w:rPr>
          <w:rFonts w:ascii="Times New Roman" w:hAnsi="Times New Roman" w:cs="Times New Roman"/>
        </w:rPr>
        <w:t>Micro:bit</w:t>
      </w:r>
      <w:proofErr w:type="spellEnd"/>
      <w:proofErr w:type="gramEnd"/>
      <w:r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une LED RBG, 3 résistances, des câbles de connexion.</w:t>
      </w:r>
    </w:p>
    <w:p w:rsidR="00AF1D9D" w:rsidRDefault="00AF1D9D">
      <w:pPr>
        <w:pStyle w:val="Paragraphedeliste"/>
        <w:rPr>
          <w:rFonts w:ascii="Times New Roman" w:hAnsi="Times New Roman" w:cs="Times New Roman"/>
        </w:rPr>
      </w:pPr>
    </w:p>
    <w:p w:rsidR="00AF1D9D" w:rsidRDefault="00AF1D9D">
      <w:pPr>
        <w:rPr>
          <w:rFonts w:ascii="Times New Roman" w:hAnsi="Times New Roman" w:cs="Times New Roman"/>
        </w:rPr>
      </w:pPr>
    </w:p>
    <w:p w:rsidR="00AF1D9D" w:rsidRDefault="00866301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- Pour aller plus loin : </w:t>
      </w:r>
    </w:p>
    <w:p w:rsidR="00AF1D9D" w:rsidRDefault="00866301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Possibilité de faire retrouver les valeurs du programme python en expliquant la conversion en 1024.  </w:t>
      </w:r>
    </w:p>
    <w:p w:rsidR="00AF1D9D" w:rsidRDefault="00866301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Possibilité de faire le même TP avec une carte ARDUINO. </w:t>
      </w:r>
    </w:p>
    <w:p w:rsidR="00AF1D9D" w:rsidRDefault="008663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montage : </w:t>
      </w:r>
    </w:p>
    <w:p w:rsidR="00AF1D9D" w:rsidRDefault="00AF1D9D">
      <w:pPr>
        <w:rPr>
          <w:rFonts w:ascii="Times New Roman" w:hAnsi="Times New Roman" w:cs="Times New Roman"/>
        </w:rPr>
      </w:pPr>
    </w:p>
    <w:p w:rsidR="00AF1D9D" w:rsidRDefault="00866301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-281344</wp:posOffset>
                </wp:positionV>
                <wp:extent cx="2773936" cy="2277784"/>
                <wp:effectExtent l="0" t="0" r="7620" b="8255"/>
                <wp:wrapTight wrapText="bothSides">
                  <wp:wrapPolygon edited="1">
                    <wp:start x="0" y="0"/>
                    <wp:lineTo x="0" y="21498"/>
                    <wp:lineTo x="21511" y="21498"/>
                    <wp:lineTo x="21511" y="0"/>
                    <wp:lineTo x="0" y="0"/>
                  </wp:wrapPolygon>
                </wp:wrapTight>
                <wp:docPr id="9" name="Image 638757799" descr="Une image contenant diagramm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3549194" name="Image 638757799" descr="Une image contenant diagramme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22"/>
                        <a:srcRect l="2935" t="4059" r="3155" b="2075"/>
                        <a:stretch/>
                      </pic:blipFill>
                      <pic:spPr bwMode="auto">
                        <a:xfrm>
                          <a:off x="0" y="0"/>
                          <a:ext cx="2773935" cy="22777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z-index:-251665408;o:allowoverlap:true;o:allowincell:true;mso-position-horizontal-relative:text;margin-left:64.6pt;mso-position-horizontal:absolute;mso-position-vertical-relative:text;margin-top:-22.2pt;mso-position-vertical:absolute;width:218.4pt;height:179.4pt;mso-wrap-distance-left:9.0pt;mso-wrap-distance-top:0.0pt;mso-wrap-distance-right:9.0pt;mso-wrap-distance-bottom:0.0pt;" wrapcoords="0 0 0 99528 99588 99528 99588 0 0 0" stroked="f">
                <v:path textboxrect="0,0,0,0"/>
                <w10:wrap type="tight"/>
                <v:imagedata r:id="rId23" o:title=""/>
              </v:shape>
            </w:pict>
          </mc:Fallback>
        </mc:AlternateContent>
      </w:r>
    </w:p>
    <w:p w:rsidR="00AF1D9D" w:rsidRDefault="00AF1D9D">
      <w:pPr>
        <w:rPr>
          <w:rFonts w:ascii="Times New Roman" w:hAnsi="Times New Roman" w:cs="Times New Roman"/>
        </w:rPr>
      </w:pPr>
    </w:p>
    <w:p w:rsidR="00AF1D9D" w:rsidRDefault="00AF1D9D">
      <w:pPr>
        <w:rPr>
          <w:rFonts w:ascii="Times New Roman" w:hAnsi="Times New Roman" w:cs="Times New Roman"/>
        </w:rPr>
      </w:pPr>
    </w:p>
    <w:p w:rsidR="00AF1D9D" w:rsidRDefault="00AF1D9D">
      <w:pPr>
        <w:rPr>
          <w:rFonts w:ascii="Times New Roman" w:hAnsi="Times New Roman" w:cs="Times New Roman"/>
        </w:rPr>
      </w:pPr>
    </w:p>
    <w:p w:rsidR="00AF1D9D" w:rsidRDefault="00AF1D9D">
      <w:pPr>
        <w:rPr>
          <w:rFonts w:ascii="Times New Roman" w:hAnsi="Times New Roman" w:cs="Times New Roman"/>
        </w:rPr>
      </w:pPr>
    </w:p>
    <w:p w:rsidR="00AF1D9D" w:rsidRDefault="00AF1D9D">
      <w:pPr>
        <w:rPr>
          <w:rFonts w:ascii="Times New Roman" w:hAnsi="Times New Roman" w:cs="Times New Roman"/>
        </w:rPr>
      </w:pPr>
    </w:p>
    <w:p w:rsidR="00AF1D9D" w:rsidRDefault="00AF1D9D">
      <w:pPr>
        <w:rPr>
          <w:rFonts w:ascii="Times New Roman" w:hAnsi="Times New Roman" w:cs="Times New Roman"/>
        </w:rPr>
      </w:pPr>
    </w:p>
    <w:p w:rsidR="00AF1D9D" w:rsidRDefault="008663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323850</wp:posOffset>
                </wp:positionV>
                <wp:extent cx="2090057" cy="2438400"/>
                <wp:effectExtent l="0" t="0" r="5715" b="0"/>
                <wp:wrapTight wrapText="bothSides">
                  <wp:wrapPolygon edited="1">
                    <wp:start x="0" y="0"/>
                    <wp:lineTo x="0" y="21431"/>
                    <wp:lineTo x="21462" y="21431"/>
                    <wp:lineTo x="21462" y="0"/>
                    <wp:lineTo x="0" y="0"/>
                  </wp:wrapPolygon>
                </wp:wrapTight>
                <wp:docPr id="10" name="Image 949292281" descr="Une image contenant texte, reçu, capture d’écra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9292281" name="Image 949292281" descr="Une image contenant texte, reçu, capture d’écran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090057" cy="243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z-index:-251666432;o:allowoverlap:true;o:allowincell:true;mso-position-horizontal-relative:text;margin-left:81.1pt;mso-position-horizontal:absolute;mso-position-vertical-relative:text;margin-top:25.5pt;mso-position-vertical:absolute;width:164.6pt;height:192.0pt;mso-wrap-distance-left:9.0pt;mso-wrap-distance-top:0.0pt;mso-wrap-distance-right:9.0pt;mso-wrap-distance-bottom:0.0pt;" wrapcoords="0 0 0 99218 99361 99218 99361 0 0 0" stroked="false">
                <v:path textboxrect="0,0,0,0"/>
                <w10:wrap type="tight"/>
                <v:imagedata r:id="rId25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Le code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AF1D9D" w:rsidRDefault="00AF1D9D"/>
    <w:p w:rsidR="00AF1D9D" w:rsidRDefault="00AF1D9D">
      <w:pPr>
        <w:rPr>
          <w:rFonts w:ascii="Times New Roman" w:hAnsi="Times New Roman" w:cs="Times New Roman"/>
        </w:rPr>
      </w:pPr>
    </w:p>
    <w:sectPr w:rsidR="00AF1D9D">
      <w:headerReference w:type="default" r:id="rId2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Vincent L'HOPITAL" w:date="2023-06-12T19:47:00Z" w:initials="VL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Utilisation du programme pour afficher une autre couleur 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501B1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01" w:rsidRDefault="00866301">
      <w:pPr>
        <w:spacing w:after="0" w:line="240" w:lineRule="auto"/>
      </w:pPr>
      <w:r>
        <w:separator/>
      </w:r>
    </w:p>
  </w:endnote>
  <w:endnote w:type="continuationSeparator" w:id="0">
    <w:p w:rsidR="00866301" w:rsidRDefault="0086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01" w:rsidRDefault="00866301">
      <w:pPr>
        <w:spacing w:after="0" w:line="240" w:lineRule="auto"/>
      </w:pPr>
      <w:r>
        <w:separator/>
      </w:r>
    </w:p>
  </w:footnote>
  <w:footnote w:type="continuationSeparator" w:id="0">
    <w:p w:rsidR="00866301" w:rsidRDefault="0086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853676"/>
      <w:docPartObj>
        <w:docPartGallery w:val="Page Numbers (Margins)"/>
        <w:docPartUnique/>
      </w:docPartObj>
    </w:sdtPr>
    <w:sdtEndPr/>
    <w:sdtContent>
      <w:p w:rsidR="00AF1D9D" w:rsidRDefault="00866301">
        <w:pPr>
          <w:pStyle w:val="En-tt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F1D9D" w:rsidRDefault="00866301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325FC" w:rsidRPr="00F325FC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" o:spid="_x0000_s1028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z8xz2vkBAADeAwAADgAAAAAAAAAAAAAAAAAuAgAAZHJz&#10;L2Uyb0RvYy54bWxQSwECLQAUAAYACAAAACEA7LBIn9gAAAADAQAADwAAAAAAAAAAAAAAAABTBAAA&#10;ZHJzL2Rvd25yZXYueG1sUEsFBgAAAAAEAAQA8wAAAFgFAAAAAA==&#10;" o:allowincell="f" fillcolor="#9dbb61" stroked="f">
                  <v:textbox inset="0,,0">
                    <w:txbxContent>
                      <w:p w:rsidR="00AF1D9D" w:rsidRDefault="00866301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325FC" w:rsidRPr="00F325FC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1A5B"/>
    <w:multiLevelType w:val="hybridMultilevel"/>
    <w:tmpl w:val="86804C72"/>
    <w:lvl w:ilvl="0" w:tplc="1272D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356B0E8">
      <w:start w:val="1"/>
      <w:numFmt w:val="lowerLetter"/>
      <w:lvlText w:val="%2."/>
      <w:lvlJc w:val="left"/>
      <w:pPr>
        <w:ind w:left="1440" w:hanging="360"/>
      </w:pPr>
    </w:lvl>
    <w:lvl w:ilvl="2" w:tplc="5E0A1220">
      <w:start w:val="1"/>
      <w:numFmt w:val="lowerRoman"/>
      <w:lvlText w:val="%3."/>
      <w:lvlJc w:val="right"/>
      <w:pPr>
        <w:ind w:left="2160" w:hanging="180"/>
      </w:pPr>
    </w:lvl>
    <w:lvl w:ilvl="3" w:tplc="A8D8027A">
      <w:start w:val="1"/>
      <w:numFmt w:val="decimal"/>
      <w:lvlText w:val="%4."/>
      <w:lvlJc w:val="left"/>
      <w:pPr>
        <w:ind w:left="2880" w:hanging="360"/>
      </w:pPr>
    </w:lvl>
    <w:lvl w:ilvl="4" w:tplc="7E4C9230">
      <w:start w:val="1"/>
      <w:numFmt w:val="lowerLetter"/>
      <w:lvlText w:val="%5."/>
      <w:lvlJc w:val="left"/>
      <w:pPr>
        <w:ind w:left="3600" w:hanging="360"/>
      </w:pPr>
    </w:lvl>
    <w:lvl w:ilvl="5" w:tplc="D548AE98">
      <w:start w:val="1"/>
      <w:numFmt w:val="lowerRoman"/>
      <w:lvlText w:val="%6."/>
      <w:lvlJc w:val="right"/>
      <w:pPr>
        <w:ind w:left="4320" w:hanging="180"/>
      </w:pPr>
    </w:lvl>
    <w:lvl w:ilvl="6" w:tplc="73D407DA">
      <w:start w:val="1"/>
      <w:numFmt w:val="decimal"/>
      <w:lvlText w:val="%7."/>
      <w:lvlJc w:val="left"/>
      <w:pPr>
        <w:ind w:left="5040" w:hanging="360"/>
      </w:pPr>
    </w:lvl>
    <w:lvl w:ilvl="7" w:tplc="B9125936">
      <w:start w:val="1"/>
      <w:numFmt w:val="lowerLetter"/>
      <w:lvlText w:val="%8."/>
      <w:lvlJc w:val="left"/>
      <w:pPr>
        <w:ind w:left="5760" w:hanging="360"/>
      </w:pPr>
    </w:lvl>
    <w:lvl w:ilvl="8" w:tplc="FC38AD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1B32"/>
    <w:multiLevelType w:val="hybridMultilevel"/>
    <w:tmpl w:val="E5104780"/>
    <w:lvl w:ilvl="0" w:tplc="8F9CE8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39A42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EA5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69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632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3A2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43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2D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01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30FEC"/>
    <w:multiLevelType w:val="hybridMultilevel"/>
    <w:tmpl w:val="0652F644"/>
    <w:lvl w:ilvl="0" w:tplc="11CE7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182D5E8">
      <w:start w:val="1"/>
      <w:numFmt w:val="lowerLetter"/>
      <w:lvlText w:val="%2."/>
      <w:lvlJc w:val="left"/>
      <w:pPr>
        <w:ind w:left="1440" w:hanging="360"/>
      </w:pPr>
    </w:lvl>
    <w:lvl w:ilvl="2" w:tplc="DF3A2F50">
      <w:start w:val="1"/>
      <w:numFmt w:val="lowerRoman"/>
      <w:lvlText w:val="%3."/>
      <w:lvlJc w:val="right"/>
      <w:pPr>
        <w:ind w:left="2160" w:hanging="180"/>
      </w:pPr>
    </w:lvl>
    <w:lvl w:ilvl="3" w:tplc="9F366160">
      <w:start w:val="1"/>
      <w:numFmt w:val="decimal"/>
      <w:lvlText w:val="%4."/>
      <w:lvlJc w:val="left"/>
      <w:pPr>
        <w:ind w:left="2880" w:hanging="360"/>
      </w:pPr>
    </w:lvl>
    <w:lvl w:ilvl="4" w:tplc="1B5028B6">
      <w:start w:val="1"/>
      <w:numFmt w:val="lowerLetter"/>
      <w:lvlText w:val="%5."/>
      <w:lvlJc w:val="left"/>
      <w:pPr>
        <w:ind w:left="3600" w:hanging="360"/>
      </w:pPr>
    </w:lvl>
    <w:lvl w:ilvl="5" w:tplc="1A42AD26">
      <w:start w:val="1"/>
      <w:numFmt w:val="lowerRoman"/>
      <w:lvlText w:val="%6."/>
      <w:lvlJc w:val="right"/>
      <w:pPr>
        <w:ind w:left="4320" w:hanging="180"/>
      </w:pPr>
    </w:lvl>
    <w:lvl w:ilvl="6" w:tplc="27680D6E">
      <w:start w:val="1"/>
      <w:numFmt w:val="decimal"/>
      <w:lvlText w:val="%7."/>
      <w:lvlJc w:val="left"/>
      <w:pPr>
        <w:ind w:left="5040" w:hanging="360"/>
      </w:pPr>
    </w:lvl>
    <w:lvl w:ilvl="7" w:tplc="81DAF808">
      <w:start w:val="1"/>
      <w:numFmt w:val="lowerLetter"/>
      <w:lvlText w:val="%8."/>
      <w:lvlJc w:val="left"/>
      <w:pPr>
        <w:ind w:left="5760" w:hanging="360"/>
      </w:pPr>
    </w:lvl>
    <w:lvl w:ilvl="8" w:tplc="FAA653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564D8"/>
    <w:multiLevelType w:val="hybridMultilevel"/>
    <w:tmpl w:val="FF287068"/>
    <w:lvl w:ilvl="0" w:tplc="B8F40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186CC3C">
      <w:start w:val="1"/>
      <w:numFmt w:val="lowerLetter"/>
      <w:lvlText w:val="%2."/>
      <w:lvlJc w:val="left"/>
      <w:pPr>
        <w:ind w:left="1440" w:hanging="360"/>
      </w:pPr>
    </w:lvl>
    <w:lvl w:ilvl="2" w:tplc="AC7ED07C">
      <w:start w:val="1"/>
      <w:numFmt w:val="lowerRoman"/>
      <w:lvlText w:val="%3."/>
      <w:lvlJc w:val="right"/>
      <w:pPr>
        <w:ind w:left="2160" w:hanging="180"/>
      </w:pPr>
    </w:lvl>
    <w:lvl w:ilvl="3" w:tplc="BB426D1E">
      <w:start w:val="1"/>
      <w:numFmt w:val="decimal"/>
      <w:lvlText w:val="%4."/>
      <w:lvlJc w:val="left"/>
      <w:pPr>
        <w:ind w:left="2880" w:hanging="360"/>
      </w:pPr>
    </w:lvl>
    <w:lvl w:ilvl="4" w:tplc="BAC6F434">
      <w:start w:val="1"/>
      <w:numFmt w:val="lowerLetter"/>
      <w:lvlText w:val="%5."/>
      <w:lvlJc w:val="left"/>
      <w:pPr>
        <w:ind w:left="3600" w:hanging="360"/>
      </w:pPr>
    </w:lvl>
    <w:lvl w:ilvl="5" w:tplc="27289000">
      <w:start w:val="1"/>
      <w:numFmt w:val="lowerRoman"/>
      <w:lvlText w:val="%6."/>
      <w:lvlJc w:val="right"/>
      <w:pPr>
        <w:ind w:left="4320" w:hanging="180"/>
      </w:pPr>
    </w:lvl>
    <w:lvl w:ilvl="6" w:tplc="F6A4A9A4">
      <w:start w:val="1"/>
      <w:numFmt w:val="decimal"/>
      <w:lvlText w:val="%7."/>
      <w:lvlJc w:val="left"/>
      <w:pPr>
        <w:ind w:left="5040" w:hanging="360"/>
      </w:pPr>
    </w:lvl>
    <w:lvl w:ilvl="7" w:tplc="A98E2906">
      <w:start w:val="1"/>
      <w:numFmt w:val="lowerLetter"/>
      <w:lvlText w:val="%8."/>
      <w:lvlJc w:val="left"/>
      <w:pPr>
        <w:ind w:left="5760" w:hanging="360"/>
      </w:pPr>
    </w:lvl>
    <w:lvl w:ilvl="8" w:tplc="53D8F4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E3BBA"/>
    <w:multiLevelType w:val="hybridMultilevel"/>
    <w:tmpl w:val="321E187C"/>
    <w:lvl w:ilvl="0" w:tplc="C304EDB4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CEC86A9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0E0E24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9D656B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0627DE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84AEA9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D7E0EC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C3AE2C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046F4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41777DB"/>
    <w:multiLevelType w:val="hybridMultilevel"/>
    <w:tmpl w:val="A758453A"/>
    <w:lvl w:ilvl="0" w:tplc="2ED87B88">
      <w:start w:val="1"/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762A840A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D7161396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CAF251EC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39DAE1C6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F380F812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81A2C6D2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FE088BE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426CB514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-hopital">
    <w15:presenceInfo w15:providerId="Windows Live" w15:userId="8eca176075fe70ec"/>
  </w15:person>
</w15:people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cent L'HOPITAL">
    <w15:presenceInfo w15:providerId="None" w15:userId="Vincent L'HOPIT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9D"/>
    <w:rsid w:val="00866301"/>
    <w:rsid w:val="00AF1D9D"/>
    <w:rsid w:val="00F3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B686A9-D50C-4A7A-A9B8-B8818A5D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lang w:eastAsia="en-US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Policepardfaut"/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Calibri"/>
      <w:lang w:eastAsia="fr-FR"/>
    </w:rPr>
  </w:style>
  <w:style w:type="character" w:styleId="Numrodepage">
    <w:name w:val="page number"/>
    <w:basedOn w:val="Policepardfaut"/>
    <w:uiPriority w:val="99"/>
    <w:unhideWhenUsed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Calibri" w:hAnsi="Calibri" w:cs="Calibri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Calibri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Calibri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50.jpg"/><Relationship Id="rId7" Type="http://schemas.openxmlformats.org/officeDocument/2006/relationships/webSettings" Target="webSettings.xml"/><Relationship Id="rId17" Type="http://schemas.openxmlformats.org/officeDocument/2006/relationships/image" Target="media/image30.png"/><Relationship Id="rId25" Type="http://schemas.openxmlformats.org/officeDocument/2006/relationships/image" Target="media/image70.jpg"/><Relationship Id="rId33" Type="http://schemas.onlyoffice.com/commentsIdsDocument" Target="commentsIds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image" Target="media/image7.jpg"/><Relationship Id="rId32" Type="http://schemas.onlyoffice.com/peopleDocument" Target="peopleDocument.xml"/><Relationship Id="rId5" Type="http://schemas.openxmlformats.org/officeDocument/2006/relationships/styles" Target="styles.xml"/><Relationship Id="rId15" Type="http://schemas.openxmlformats.org/officeDocument/2006/relationships/image" Target="media/image20.png"/><Relationship Id="rId23" Type="http://schemas.openxmlformats.org/officeDocument/2006/relationships/image" Target="media/image60.jpg"/><Relationship Id="rId28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image" Target="media/image40.png"/><Relationship Id="rId31" Type="http://schemas.onlyoffice.com/commentsDocument" Target="comments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6.jpg"/><Relationship Id="rId27" Type="http://schemas.openxmlformats.org/officeDocument/2006/relationships/fontTable" Target="fontTable.xml"/><Relationship Id="rId30" Type="http://schemas.onlyoffice.com/commentsExtendedDocument" Target="commentsExtendedDocument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02fc95-d6e9-4f8d-8f56-0e25e4773d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6BB70CA2E9041A4B32F9363CC3851" ma:contentTypeVersion="8" ma:contentTypeDescription="Crée un document." ma:contentTypeScope="" ma:versionID="fa20220efbb7d42299ff787c37137060">
  <xsd:schema xmlns:xsd="http://www.w3.org/2001/XMLSchema" xmlns:xs="http://www.w3.org/2001/XMLSchema" xmlns:p="http://schemas.microsoft.com/office/2006/metadata/properties" xmlns:ns3="da02fc95-d6e9-4f8d-8f56-0e25e4773d30" xmlns:ns4="db890d9b-ec3a-4b2f-ad43-6bbf7587f15f" targetNamespace="http://schemas.microsoft.com/office/2006/metadata/properties" ma:root="true" ma:fieldsID="ef68a1176075f0bf8bf86af6587211fe" ns3:_="" ns4:_="">
    <xsd:import namespace="da02fc95-d6e9-4f8d-8f56-0e25e4773d30"/>
    <xsd:import namespace="db890d9b-ec3a-4b2f-ad43-6bbf7587f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2fc95-d6e9-4f8d-8f56-0e25e4773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0d9b-ec3a-4b2f-ad43-6bbf7587f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41963-992A-4C9F-BEC5-7A264DB1ED44}">
  <ds:schemaRefs>
    <ds:schemaRef ds:uri="http://schemas.microsoft.com/office/2006/metadata/properties"/>
    <ds:schemaRef ds:uri="http://schemas.microsoft.com/office/infopath/2007/PartnerControls"/>
    <ds:schemaRef ds:uri="da02fc95-d6e9-4f8d-8f56-0e25e4773d30"/>
  </ds:schemaRefs>
</ds:datastoreItem>
</file>

<file path=customXml/itemProps2.xml><?xml version="1.0" encoding="utf-8"?>
<ds:datastoreItem xmlns:ds="http://schemas.openxmlformats.org/officeDocument/2006/customXml" ds:itemID="{45CC625E-B422-4C84-8089-27710DFC1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32F46-A0FC-46FB-BAB1-474149FC5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2fc95-d6e9-4f8d-8f56-0e25e4773d30"/>
    <ds:schemaRef ds:uri="db890d9b-ec3a-4b2f-ad43-6bbf7587f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Geoffrey, SICAUD</dc:creator>
  <cp:keywords/>
  <dc:description/>
  <cp:lastModifiedBy>vl-hopital</cp:lastModifiedBy>
  <cp:revision>7</cp:revision>
  <dcterms:created xsi:type="dcterms:W3CDTF">2023-06-08T17:37:00Z</dcterms:created>
  <dcterms:modified xsi:type="dcterms:W3CDTF">2023-06-15T17:18:00Z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0x0101000006BB70CA2E9041A4B32F9363CC3851</vt:lpwstr>
  </property>
</Properties>
</file>